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A5" w:rsidRDefault="00F76AA5">
      <w:pPr>
        <w:pStyle w:val="a4"/>
        <w:jc w:val="center"/>
        <w:rPr>
          <w:rFonts w:asciiTheme="majorEastAsia" w:eastAsiaTheme="majorEastAsia" w:hAnsiTheme="majorEastAsia"/>
          <w:b/>
          <w:sz w:val="36"/>
          <w:lang w:eastAsia="zh-CN"/>
        </w:rPr>
      </w:pPr>
      <w:bookmarkStart w:id="0" w:name="_GoBack"/>
      <w:bookmarkEnd w:id="0"/>
      <w:r>
        <w:rPr>
          <w:rFonts w:asciiTheme="majorEastAsia" w:eastAsiaTheme="majorEastAsia" w:hAnsiTheme="majorEastAsia" w:hint="eastAsia"/>
          <w:b/>
          <w:sz w:val="36"/>
          <w:lang w:eastAsia="zh-CN"/>
        </w:rPr>
        <w:t>目</w:t>
      </w:r>
      <w:r>
        <w:rPr>
          <w:rFonts w:asciiTheme="majorEastAsia" w:eastAsiaTheme="majorEastAsia" w:hAnsiTheme="majorEastAsia" w:hint="eastAsia"/>
          <w:b/>
          <w:sz w:val="36"/>
          <w:lang w:eastAsia="zh-CN"/>
        </w:rPr>
        <w:t xml:space="preserve">  </w:t>
      </w:r>
      <w:r>
        <w:rPr>
          <w:rFonts w:asciiTheme="majorEastAsia" w:eastAsiaTheme="majorEastAsia" w:hAnsiTheme="majorEastAsia" w:hint="eastAsia"/>
          <w:b/>
          <w:sz w:val="36"/>
          <w:lang w:eastAsia="zh-CN"/>
        </w:rPr>
        <w:t>录</w:t>
      </w:r>
    </w:p>
    <w:p w:rsidR="00A319A5" w:rsidRDefault="00A319A5">
      <w:pPr>
        <w:pStyle w:val="a4"/>
        <w:rPr>
          <w:rFonts w:asciiTheme="majorEastAsia" w:eastAsiaTheme="majorEastAsia" w:hAnsiTheme="majorEastAsia"/>
          <w:sz w:val="36"/>
          <w:lang w:eastAsia="zh-CN"/>
        </w:rPr>
      </w:pPr>
    </w:p>
    <w:p w:rsidR="00A319A5" w:rsidRDefault="00F76AA5">
      <w:pPr>
        <w:pStyle w:val="a4"/>
        <w:rPr>
          <w:rFonts w:asciiTheme="majorEastAsia" w:eastAsiaTheme="majorEastAsia" w:hAnsiTheme="majorEastAsia"/>
          <w:b/>
          <w:sz w:val="36"/>
          <w:lang w:eastAsia="zh-CN"/>
        </w:rPr>
      </w:pPr>
      <w:r>
        <w:rPr>
          <w:rFonts w:asciiTheme="majorEastAsia" w:eastAsiaTheme="majorEastAsia" w:hAnsiTheme="majorEastAsia" w:hint="eastAsia"/>
          <w:b/>
          <w:sz w:val="36"/>
          <w:lang w:eastAsia="zh-CN"/>
        </w:rPr>
        <w:t>第一部分</w:t>
      </w:r>
      <w:r>
        <w:rPr>
          <w:rFonts w:asciiTheme="majorEastAsia" w:eastAsiaTheme="majorEastAsia" w:hAnsiTheme="majorEastAsia" w:hint="eastAsia"/>
          <w:b/>
          <w:sz w:val="36"/>
          <w:lang w:eastAsia="zh-CN"/>
        </w:rPr>
        <w:t xml:space="preserve"> </w:t>
      </w:r>
      <w:r>
        <w:rPr>
          <w:rFonts w:asciiTheme="majorEastAsia" w:eastAsiaTheme="majorEastAsia" w:hAnsiTheme="majorEastAsia" w:hint="eastAsia"/>
          <w:b/>
          <w:sz w:val="36"/>
          <w:lang w:eastAsia="zh-CN"/>
        </w:rPr>
        <w:t>部门概况</w:t>
      </w:r>
      <w:r>
        <w:rPr>
          <w:rFonts w:asciiTheme="majorEastAsia" w:eastAsiaTheme="majorEastAsia" w:hAnsiTheme="majorEastAsia"/>
          <w:b/>
          <w:sz w:val="36"/>
          <w:lang w:eastAsia="zh-CN"/>
        </w:rPr>
        <w:t>……</w:t>
      </w:r>
      <w:proofErr w:type="gramStart"/>
      <w:r>
        <w:rPr>
          <w:rFonts w:asciiTheme="majorEastAsia" w:eastAsiaTheme="majorEastAsia" w:hAnsiTheme="majorEastAsia"/>
          <w:b/>
          <w:sz w:val="36"/>
          <w:lang w:eastAsia="zh-CN"/>
        </w:rPr>
        <w:t>……………………………</w:t>
      </w:r>
      <w:proofErr w:type="gramEnd"/>
      <w:r>
        <w:rPr>
          <w:rFonts w:asciiTheme="majorEastAsia" w:eastAsiaTheme="majorEastAsia" w:hAnsiTheme="majorEastAsia" w:hint="eastAsia"/>
          <w:b/>
          <w:sz w:val="36"/>
          <w:lang w:eastAsia="zh-CN"/>
        </w:rPr>
        <w:t>1</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一、部门主要职责</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1</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二、部门预算单位构成</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4</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三、部门主要工作任务</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4</w:t>
      </w:r>
    </w:p>
    <w:p w:rsidR="00A319A5" w:rsidRDefault="00F76AA5">
      <w:pPr>
        <w:pStyle w:val="a4"/>
        <w:rPr>
          <w:rFonts w:asciiTheme="majorEastAsia" w:eastAsiaTheme="majorEastAsia" w:hAnsiTheme="majorEastAsia"/>
          <w:b/>
          <w:sz w:val="36"/>
          <w:lang w:eastAsia="zh-CN"/>
        </w:rPr>
      </w:pPr>
      <w:r>
        <w:rPr>
          <w:rFonts w:asciiTheme="majorEastAsia" w:eastAsiaTheme="majorEastAsia" w:hAnsiTheme="majorEastAsia" w:hint="eastAsia"/>
          <w:b/>
          <w:sz w:val="36"/>
          <w:lang w:eastAsia="zh-CN"/>
        </w:rPr>
        <w:t>第二部分</w:t>
      </w:r>
      <w:r>
        <w:rPr>
          <w:rFonts w:asciiTheme="majorEastAsia" w:eastAsiaTheme="majorEastAsia" w:hAnsiTheme="majorEastAsia" w:hint="eastAsia"/>
          <w:b/>
          <w:sz w:val="36"/>
          <w:lang w:eastAsia="zh-CN"/>
        </w:rPr>
        <w:t xml:space="preserve"> </w:t>
      </w:r>
      <w:r>
        <w:rPr>
          <w:rFonts w:asciiTheme="majorEastAsia" w:eastAsiaTheme="majorEastAsia" w:hAnsiTheme="majorEastAsia" w:hint="eastAsia"/>
          <w:b/>
          <w:sz w:val="36"/>
          <w:lang w:eastAsia="zh-CN"/>
        </w:rPr>
        <w:t>2021</w:t>
      </w:r>
      <w:r>
        <w:rPr>
          <w:rFonts w:asciiTheme="majorEastAsia" w:eastAsiaTheme="majorEastAsia" w:hAnsiTheme="majorEastAsia" w:hint="eastAsia"/>
          <w:b/>
          <w:sz w:val="36"/>
          <w:lang w:eastAsia="zh-CN"/>
        </w:rPr>
        <w:t>年度部门预算表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6</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一、收支预算总表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6</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二、收入预算总表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7</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三、支出预算总表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8</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四、财政拨款收支预算总表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11</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五、一般公共预算拨款支出预算表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11</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六、政府性基金拨款支出预算表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12</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七、一般公共预算支出经济分类情况表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13</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八、一般公共预算基本支出经济分类情况表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13</w:t>
      </w:r>
    </w:p>
    <w:p w:rsidR="00A319A5" w:rsidRDefault="00F76AA5">
      <w:pPr>
        <w:pStyle w:val="a4"/>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九、一般公共预算“三公”经费支出预算表</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17</w:t>
      </w:r>
    </w:p>
    <w:p w:rsidR="00A319A5" w:rsidRDefault="00F76AA5">
      <w:pPr>
        <w:widowControl/>
        <w:rPr>
          <w:rFonts w:asciiTheme="majorEastAsia" w:eastAsiaTheme="majorEastAsia" w:hAnsiTheme="majorEastAsia"/>
          <w:b/>
          <w:sz w:val="40"/>
        </w:rPr>
      </w:pPr>
      <w:r>
        <w:rPr>
          <w:rFonts w:asciiTheme="majorEastAsia" w:eastAsiaTheme="majorEastAsia" w:hAnsiTheme="majorEastAsia" w:hint="eastAsia"/>
          <w:b/>
          <w:sz w:val="40"/>
        </w:rPr>
        <w:t>第三部分</w:t>
      </w:r>
      <w:r>
        <w:rPr>
          <w:rFonts w:asciiTheme="majorEastAsia" w:eastAsiaTheme="majorEastAsia" w:hAnsiTheme="majorEastAsia" w:hint="eastAsia"/>
          <w:b/>
          <w:sz w:val="40"/>
        </w:rPr>
        <w:t xml:space="preserve"> </w:t>
      </w:r>
      <w:r>
        <w:rPr>
          <w:rFonts w:asciiTheme="majorEastAsia" w:eastAsiaTheme="majorEastAsia" w:hAnsiTheme="majorEastAsia" w:hint="eastAsia"/>
          <w:b/>
          <w:sz w:val="40"/>
        </w:rPr>
        <w:t>2021</w:t>
      </w:r>
      <w:r>
        <w:rPr>
          <w:rFonts w:asciiTheme="majorEastAsia" w:eastAsiaTheme="majorEastAsia" w:hAnsiTheme="majorEastAsia" w:hint="eastAsia"/>
          <w:b/>
          <w:sz w:val="40"/>
        </w:rPr>
        <w:t>年度部门预算情况说明</w:t>
      </w:r>
      <w:r>
        <w:rPr>
          <w:rFonts w:asciiTheme="majorEastAsia" w:eastAsiaTheme="majorEastAsia" w:hAnsiTheme="majorEastAsia"/>
          <w:sz w:val="36"/>
        </w:rPr>
        <w:t>……</w:t>
      </w:r>
      <w:proofErr w:type="gramStart"/>
      <w:r>
        <w:rPr>
          <w:rFonts w:asciiTheme="majorEastAsia" w:eastAsiaTheme="majorEastAsia" w:hAnsiTheme="majorEastAsia"/>
          <w:sz w:val="36"/>
        </w:rPr>
        <w:t>…</w:t>
      </w:r>
      <w:proofErr w:type="gramEnd"/>
      <w:r>
        <w:rPr>
          <w:rFonts w:asciiTheme="majorEastAsia" w:eastAsiaTheme="majorEastAsia" w:hAnsiTheme="majorEastAsia" w:hint="eastAsia"/>
          <w:sz w:val="36"/>
        </w:rPr>
        <w:t>17</w:t>
      </w:r>
    </w:p>
    <w:p w:rsidR="00A319A5" w:rsidRDefault="00F76AA5">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一、预算收支总体情况</w:t>
      </w:r>
      <w:r>
        <w:rPr>
          <w:rFonts w:asciiTheme="majorEastAsia" w:eastAsiaTheme="majorEastAsia" w:hAnsiTheme="majorEastAsia"/>
          <w:sz w:val="36"/>
        </w:rPr>
        <w:t>……</w:t>
      </w:r>
      <w:proofErr w:type="gramStart"/>
      <w:r>
        <w:rPr>
          <w:rFonts w:asciiTheme="majorEastAsia" w:eastAsiaTheme="majorEastAsia" w:hAnsiTheme="majorEastAsia"/>
          <w:sz w:val="36"/>
        </w:rPr>
        <w:t>…………………………</w:t>
      </w:r>
      <w:proofErr w:type="gramEnd"/>
      <w:r>
        <w:rPr>
          <w:rFonts w:asciiTheme="majorEastAsia" w:eastAsiaTheme="majorEastAsia" w:hAnsiTheme="majorEastAsia" w:hint="eastAsia"/>
          <w:sz w:val="36"/>
        </w:rPr>
        <w:t>17</w:t>
      </w:r>
    </w:p>
    <w:p w:rsidR="00A319A5" w:rsidRDefault="00F76AA5">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二、一般公共预算拨款支出情况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r>
        <w:rPr>
          <w:rFonts w:asciiTheme="majorEastAsia" w:eastAsiaTheme="majorEastAsia" w:hAnsiTheme="majorEastAsia" w:cs="Times New Roman" w:hint="eastAsia"/>
          <w:kern w:val="0"/>
          <w:sz w:val="36"/>
          <w:szCs w:val="20"/>
        </w:rPr>
        <w:t>18</w:t>
      </w:r>
    </w:p>
    <w:p w:rsidR="00A319A5" w:rsidRDefault="00F76AA5">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三、政府性基金预算拨款支出情况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r>
        <w:rPr>
          <w:rFonts w:asciiTheme="majorEastAsia" w:eastAsiaTheme="majorEastAsia" w:hAnsiTheme="majorEastAsia" w:cs="Times New Roman" w:hint="eastAsia"/>
          <w:kern w:val="0"/>
          <w:sz w:val="36"/>
          <w:szCs w:val="20"/>
        </w:rPr>
        <w:t>19</w:t>
      </w:r>
    </w:p>
    <w:p w:rsidR="00A319A5" w:rsidRDefault="00F76AA5">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四、财政拨款预算基本支出情况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r>
        <w:rPr>
          <w:rFonts w:asciiTheme="majorEastAsia" w:eastAsiaTheme="majorEastAsia" w:hAnsiTheme="majorEastAsia" w:cs="Times New Roman" w:hint="eastAsia"/>
          <w:kern w:val="0"/>
          <w:sz w:val="36"/>
          <w:szCs w:val="20"/>
        </w:rPr>
        <w:t>19</w:t>
      </w:r>
    </w:p>
    <w:p w:rsidR="00A319A5" w:rsidRDefault="00F76AA5">
      <w:pPr>
        <w:widowControl/>
        <w:jc w:val="left"/>
        <w:rPr>
          <w:rFonts w:asciiTheme="majorEastAsia" w:eastAsiaTheme="majorEastAsia" w:hAnsiTheme="majorEastAsia" w:cs="Times New Roman"/>
          <w:kern w:val="0"/>
          <w:sz w:val="36"/>
          <w:szCs w:val="20"/>
        </w:rPr>
        <w:sectPr w:rsidR="00A319A5">
          <w:footerReference w:type="default" r:id="rId9"/>
          <w:pgSz w:w="11906" w:h="16838"/>
          <w:pgMar w:top="1440" w:right="1800" w:bottom="1440" w:left="1800" w:header="851" w:footer="992" w:gutter="0"/>
          <w:cols w:space="425"/>
          <w:docGrid w:type="lines" w:linePitch="312"/>
        </w:sectPr>
      </w:pPr>
      <w:r>
        <w:rPr>
          <w:rFonts w:asciiTheme="majorEastAsia" w:eastAsiaTheme="majorEastAsia" w:hAnsiTheme="majorEastAsia" w:cs="Times New Roman" w:hint="eastAsia"/>
          <w:kern w:val="0"/>
          <w:sz w:val="36"/>
          <w:szCs w:val="20"/>
        </w:rPr>
        <w:t>五、一般公共预算“三公”经费支出情况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r>
        <w:rPr>
          <w:rFonts w:asciiTheme="majorEastAsia" w:eastAsiaTheme="majorEastAsia" w:hAnsiTheme="majorEastAsia" w:cs="Times New Roman" w:hint="eastAsia"/>
          <w:kern w:val="0"/>
          <w:sz w:val="36"/>
          <w:szCs w:val="20"/>
        </w:rPr>
        <w:t>20</w:t>
      </w:r>
    </w:p>
    <w:p w:rsidR="00A319A5" w:rsidRDefault="00F76AA5">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lastRenderedPageBreak/>
        <w:t>六、预算绩效</w:t>
      </w:r>
      <w:ins w:id="1" w:author="王少强" w:date="2019-03-11T17:34:00Z">
        <w:r>
          <w:rPr>
            <w:rFonts w:asciiTheme="majorEastAsia" w:eastAsiaTheme="majorEastAsia" w:hAnsiTheme="majorEastAsia" w:cs="Times New Roman" w:hint="eastAsia"/>
            <w:kern w:val="0"/>
            <w:sz w:val="36"/>
            <w:szCs w:val="20"/>
          </w:rPr>
          <w:t>目标</w:t>
        </w:r>
      </w:ins>
      <w:r>
        <w:rPr>
          <w:rFonts w:asciiTheme="majorEastAsia" w:eastAsiaTheme="majorEastAsia" w:hAnsiTheme="majorEastAsia" w:cs="Times New Roman" w:hint="eastAsia"/>
          <w:kern w:val="0"/>
          <w:sz w:val="36"/>
          <w:szCs w:val="20"/>
        </w:rPr>
        <w:t>情况</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r>
        <w:rPr>
          <w:rFonts w:asciiTheme="majorEastAsia" w:eastAsiaTheme="majorEastAsia" w:hAnsiTheme="majorEastAsia" w:cs="Times New Roman" w:hint="eastAsia"/>
          <w:kern w:val="0"/>
          <w:sz w:val="36"/>
          <w:szCs w:val="20"/>
        </w:rPr>
        <w:t>20</w:t>
      </w:r>
    </w:p>
    <w:p w:rsidR="00A319A5" w:rsidRDefault="00F76AA5">
      <w:pPr>
        <w:widowControl/>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七、其他重要事项说明</w:t>
      </w:r>
      <w:r>
        <w:rPr>
          <w:rFonts w:asciiTheme="majorEastAsia" w:eastAsiaTheme="majorEastAsia" w:hAnsiTheme="majorEastAsia" w:cs="Times New Roman"/>
          <w:kern w:val="0"/>
          <w:sz w:val="36"/>
          <w:szCs w:val="20"/>
        </w:rPr>
        <w:t>……</w:t>
      </w:r>
      <w:proofErr w:type="gramStart"/>
      <w:r>
        <w:rPr>
          <w:rFonts w:asciiTheme="majorEastAsia" w:eastAsiaTheme="majorEastAsia" w:hAnsiTheme="majorEastAsia" w:cs="Times New Roman"/>
          <w:kern w:val="0"/>
          <w:sz w:val="36"/>
          <w:szCs w:val="20"/>
        </w:rPr>
        <w:t>…………………………</w:t>
      </w:r>
      <w:proofErr w:type="gramEnd"/>
      <w:r>
        <w:rPr>
          <w:rFonts w:asciiTheme="majorEastAsia" w:eastAsiaTheme="majorEastAsia" w:hAnsiTheme="majorEastAsia" w:cs="Times New Roman" w:hint="eastAsia"/>
          <w:kern w:val="0"/>
          <w:sz w:val="36"/>
          <w:szCs w:val="20"/>
        </w:rPr>
        <w:t>24</w:t>
      </w:r>
    </w:p>
    <w:p w:rsidR="00A319A5" w:rsidRDefault="00F76AA5">
      <w:pPr>
        <w:pStyle w:val="a4"/>
        <w:spacing w:before="3"/>
        <w:rPr>
          <w:rFonts w:eastAsiaTheme="minorEastAsia"/>
          <w:sz w:val="26"/>
          <w:lang w:eastAsia="zh-CN"/>
        </w:rPr>
      </w:pPr>
      <w:r>
        <w:rPr>
          <w:rFonts w:asciiTheme="majorEastAsia" w:eastAsiaTheme="majorEastAsia" w:hAnsiTheme="majorEastAsia" w:hint="eastAsia"/>
          <w:b/>
          <w:sz w:val="40"/>
          <w:lang w:eastAsia="zh-CN"/>
        </w:rPr>
        <w:t>第四部分</w:t>
      </w:r>
      <w:r>
        <w:rPr>
          <w:rFonts w:asciiTheme="majorEastAsia" w:eastAsiaTheme="majorEastAsia" w:hAnsiTheme="majorEastAsia" w:hint="eastAsia"/>
          <w:b/>
          <w:sz w:val="40"/>
          <w:lang w:eastAsia="zh-CN"/>
        </w:rPr>
        <w:t xml:space="preserve"> </w:t>
      </w:r>
      <w:r>
        <w:rPr>
          <w:rFonts w:asciiTheme="majorEastAsia" w:eastAsiaTheme="majorEastAsia" w:hAnsiTheme="majorEastAsia" w:hint="eastAsia"/>
          <w:b/>
          <w:sz w:val="40"/>
          <w:lang w:eastAsia="zh-CN"/>
        </w:rPr>
        <w:t>名词解释</w:t>
      </w:r>
      <w:r>
        <w:rPr>
          <w:rFonts w:asciiTheme="majorEastAsia" w:eastAsiaTheme="majorEastAsia" w:hAnsiTheme="majorEastAsia"/>
          <w:sz w:val="36"/>
          <w:lang w:eastAsia="zh-CN"/>
        </w:rPr>
        <w:t>……</w:t>
      </w:r>
      <w:proofErr w:type="gramStart"/>
      <w:r>
        <w:rPr>
          <w:rFonts w:asciiTheme="majorEastAsia" w:eastAsiaTheme="majorEastAsia" w:hAnsiTheme="majorEastAsia"/>
          <w:sz w:val="36"/>
          <w:lang w:eastAsia="zh-CN"/>
        </w:rPr>
        <w:t>…………………………</w:t>
      </w:r>
      <w:proofErr w:type="gramEnd"/>
      <w:r>
        <w:rPr>
          <w:rFonts w:asciiTheme="majorEastAsia" w:eastAsiaTheme="majorEastAsia" w:hAnsiTheme="majorEastAsia" w:hint="eastAsia"/>
          <w:sz w:val="36"/>
          <w:lang w:eastAsia="zh-CN"/>
        </w:rPr>
        <w:t>25</w:t>
      </w:r>
    </w:p>
    <w:p w:rsidR="00A319A5" w:rsidRDefault="00F76AA5">
      <w:pPr>
        <w:widowControl/>
      </w:pPr>
      <w:r>
        <w:tab/>
      </w:r>
    </w:p>
    <w:p w:rsidR="00A319A5" w:rsidRDefault="00A319A5">
      <w:pPr>
        <w:pStyle w:val="a4"/>
        <w:jc w:val="center"/>
        <w:rPr>
          <w:rFonts w:ascii="黑体" w:eastAsia="黑体" w:hAnsi="黑体"/>
          <w:sz w:val="36"/>
          <w:szCs w:val="36"/>
          <w:lang w:eastAsia="zh-CN"/>
        </w:rPr>
        <w:sectPr w:rsidR="00A319A5">
          <w:footerReference w:type="default" r:id="rId10"/>
          <w:pgSz w:w="11906" w:h="16838"/>
          <w:pgMar w:top="1440" w:right="1800" w:bottom="1440" w:left="1800" w:header="851" w:footer="992" w:gutter="0"/>
          <w:cols w:space="425"/>
          <w:docGrid w:type="lines" w:linePitch="312"/>
        </w:sectPr>
      </w:pPr>
    </w:p>
    <w:p w:rsidR="00A319A5" w:rsidRDefault="00F76AA5">
      <w:pPr>
        <w:pStyle w:val="a4"/>
        <w:jc w:val="center"/>
        <w:rPr>
          <w:rFonts w:ascii="黑体" w:eastAsia="黑体" w:hAnsi="黑体"/>
          <w:sz w:val="36"/>
          <w:szCs w:val="36"/>
          <w:lang w:eastAsia="zh-CN"/>
        </w:rPr>
      </w:pPr>
      <w:r>
        <w:rPr>
          <w:rFonts w:ascii="黑体" w:eastAsia="黑体" w:hAnsi="黑体" w:hint="eastAsia"/>
          <w:sz w:val="36"/>
          <w:szCs w:val="36"/>
          <w:lang w:eastAsia="zh-CN"/>
        </w:rPr>
        <w:lastRenderedPageBreak/>
        <w:t>第一部分</w:t>
      </w:r>
      <w:r>
        <w:rPr>
          <w:rFonts w:ascii="黑体" w:eastAsia="黑体" w:hAnsi="黑体" w:hint="eastAsia"/>
          <w:sz w:val="36"/>
          <w:szCs w:val="36"/>
          <w:lang w:eastAsia="zh-CN"/>
        </w:rPr>
        <w:t xml:space="preserve"> </w:t>
      </w:r>
      <w:r>
        <w:rPr>
          <w:rFonts w:ascii="黑体" w:eastAsia="黑体" w:hAnsi="黑体" w:hint="eastAsia"/>
          <w:sz w:val="36"/>
          <w:szCs w:val="36"/>
          <w:lang w:eastAsia="zh-CN"/>
        </w:rPr>
        <w:t>部门概况</w:t>
      </w:r>
    </w:p>
    <w:p w:rsidR="00A319A5" w:rsidRDefault="00A319A5">
      <w:pPr>
        <w:pStyle w:val="a4"/>
        <w:rPr>
          <w:rFonts w:ascii="黑体" w:eastAsia="黑体" w:hAnsi="黑体"/>
          <w:sz w:val="36"/>
          <w:szCs w:val="36"/>
          <w:lang w:eastAsia="zh-CN"/>
        </w:rPr>
      </w:pPr>
    </w:p>
    <w:p w:rsidR="00A319A5" w:rsidRDefault="00F76AA5">
      <w:pPr>
        <w:pStyle w:val="a4"/>
        <w:rPr>
          <w:rFonts w:ascii="仿宋" w:eastAsia="仿宋" w:hAnsi="仿宋" w:cstheme="minorBidi"/>
          <w:b/>
          <w:kern w:val="2"/>
          <w:sz w:val="32"/>
          <w:szCs w:val="32"/>
          <w:lang w:eastAsia="zh-CN"/>
        </w:rPr>
      </w:pPr>
      <w:r>
        <w:rPr>
          <w:rFonts w:ascii="仿宋" w:eastAsia="仿宋" w:hAnsi="仿宋" w:cstheme="minorBidi" w:hint="eastAsia"/>
          <w:b/>
          <w:kern w:val="2"/>
          <w:sz w:val="32"/>
          <w:szCs w:val="32"/>
          <w:lang w:eastAsia="zh-CN"/>
        </w:rPr>
        <w:t>一、部门主要职责</w:t>
      </w:r>
    </w:p>
    <w:p w:rsidR="00A319A5" w:rsidRDefault="00F76AA5">
      <w:pPr>
        <w:tabs>
          <w:tab w:val="left" w:pos="7513"/>
        </w:tabs>
        <w:adjustRightInd w:val="0"/>
        <w:snapToGrid w:val="0"/>
        <w:spacing w:line="62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w:t>
      </w:r>
      <w:r>
        <w:rPr>
          <w:rFonts w:ascii="楷体" w:eastAsia="楷体" w:hAnsi="楷体" w:cs="仿宋_GB2312" w:hint="eastAsia"/>
          <w:sz w:val="32"/>
          <w:szCs w:val="32"/>
        </w:rPr>
        <w:t>晋安区纪委</w:t>
      </w:r>
      <w:r>
        <w:rPr>
          <w:rFonts w:ascii="楷体" w:eastAsia="楷体" w:hAnsi="楷体" w:cs="仿宋_GB2312" w:hint="eastAsia"/>
          <w:sz w:val="32"/>
          <w:szCs w:val="32"/>
        </w:rPr>
        <w:t>监委</w:t>
      </w:r>
      <w:r>
        <w:rPr>
          <w:rFonts w:ascii="楷体" w:eastAsia="楷体" w:hAnsi="楷体" w:cs="仿宋_GB2312" w:hint="eastAsia"/>
          <w:sz w:val="32"/>
          <w:szCs w:val="32"/>
        </w:rPr>
        <w:t>的主要职责</w:t>
      </w:r>
    </w:p>
    <w:p w:rsidR="00A319A5" w:rsidRDefault="00F76AA5">
      <w:pPr>
        <w:pStyle w:val="a0"/>
        <w:ind w:firstLineChars="200" w:firstLine="640"/>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kern w:val="0"/>
          <w:sz w:val="32"/>
          <w:szCs w:val="32"/>
        </w:rPr>
        <w:t>、负责全区党的纪律检查工作。贯彻落实党中央、省委、市委、区委以及中央纪委、省市纪委关于纪律检查工作的决定，维护党的章程和其他党内法规，检查党的路线方针政策和决议的执行情况，协助区委推进全面从严治党、加强党风建设和组织协调反腐败工作。</w:t>
      </w:r>
    </w:p>
    <w:p w:rsidR="00A319A5" w:rsidRDefault="00F76AA5">
      <w:pPr>
        <w:spacing w:line="600" w:lineRule="exact"/>
        <w:ind w:firstLineChars="200" w:firstLine="640"/>
        <w:rPr>
          <w:rFonts w:ascii="仿宋" w:eastAsia="仿宋" w:hAnsi="仿宋"/>
          <w:sz w:val="32"/>
          <w:szCs w:val="32"/>
        </w:rPr>
      </w:pPr>
      <w:r>
        <w:rPr>
          <w:rFonts w:ascii="仿宋_GB2312" w:eastAsia="仿宋_GB2312" w:hint="eastAsia"/>
          <w:kern w:val="0"/>
          <w:sz w:val="32"/>
          <w:szCs w:val="32"/>
        </w:rPr>
        <w:t>2</w:t>
      </w:r>
      <w:r>
        <w:rPr>
          <w:rFonts w:ascii="仿宋_GB2312" w:eastAsia="仿宋_GB2312" w:hint="eastAsia"/>
          <w:kern w:val="0"/>
          <w:sz w:val="32"/>
          <w:szCs w:val="32"/>
        </w:rPr>
        <w:t>、</w:t>
      </w:r>
      <w:r>
        <w:rPr>
          <w:rFonts w:ascii="仿宋_GB2312" w:eastAsia="仿宋_GB2312" w:hint="eastAsia"/>
          <w:kern w:val="0"/>
          <w:sz w:val="32"/>
          <w:szCs w:val="32"/>
        </w:rPr>
        <w:t>依照党的章程和其他党内法规履行监督、执纪、问责职责。负责经常对党员进行遵守纪律的教育，</w:t>
      </w:r>
      <w:proofErr w:type="gramStart"/>
      <w:r>
        <w:rPr>
          <w:rFonts w:ascii="仿宋_GB2312" w:eastAsia="仿宋_GB2312" w:hint="eastAsia"/>
          <w:kern w:val="0"/>
          <w:sz w:val="32"/>
          <w:szCs w:val="32"/>
        </w:rPr>
        <w:t>作出</w:t>
      </w:r>
      <w:proofErr w:type="gramEnd"/>
      <w:r>
        <w:rPr>
          <w:rFonts w:ascii="仿宋_GB2312" w:eastAsia="仿宋_GB2312" w:hint="eastAsia"/>
          <w:kern w:val="0"/>
          <w:sz w:val="32"/>
          <w:szCs w:val="32"/>
        </w:rPr>
        <w:t>关于维护党纪的决定；对区委工作机关、区委批准设立的党组（党委、党工委</w:t>
      </w:r>
      <w:r>
        <w:rPr>
          <w:rFonts w:ascii="仿宋_GB2312" w:eastAsia="仿宋_GB2312"/>
          <w:kern w:val="0"/>
          <w:sz w:val="32"/>
          <w:szCs w:val="32"/>
        </w:rPr>
        <w:t>）</w:t>
      </w:r>
      <w:r>
        <w:rPr>
          <w:rFonts w:ascii="仿宋_GB2312" w:eastAsia="仿宋_GB2312" w:hint="eastAsia"/>
          <w:kern w:val="0"/>
          <w:sz w:val="32"/>
          <w:szCs w:val="32"/>
        </w:rPr>
        <w:t>，各乡镇（街道）</w:t>
      </w:r>
      <w:r>
        <w:rPr>
          <w:rFonts w:ascii="仿宋_GB2312" w:eastAsia="仿宋_GB2312"/>
          <w:kern w:val="0"/>
          <w:sz w:val="32"/>
          <w:szCs w:val="32"/>
        </w:rPr>
        <w:t>党</w:t>
      </w:r>
      <w:r>
        <w:rPr>
          <w:rFonts w:ascii="仿宋_GB2312" w:eastAsia="仿宋_GB2312" w:hint="eastAsia"/>
          <w:kern w:val="0"/>
          <w:sz w:val="32"/>
          <w:szCs w:val="32"/>
        </w:rPr>
        <w:t>（工</w:t>
      </w:r>
      <w:r>
        <w:rPr>
          <w:rFonts w:ascii="仿宋_GB2312" w:eastAsia="仿宋_GB2312"/>
          <w:kern w:val="0"/>
          <w:sz w:val="32"/>
          <w:szCs w:val="32"/>
        </w:rPr>
        <w:t>）</w:t>
      </w:r>
      <w:r>
        <w:rPr>
          <w:rFonts w:ascii="仿宋_GB2312" w:eastAsia="仿宋_GB2312" w:hint="eastAsia"/>
          <w:kern w:val="0"/>
          <w:sz w:val="32"/>
          <w:szCs w:val="32"/>
        </w:rPr>
        <w:t>委、纪（工</w:t>
      </w:r>
      <w:r>
        <w:rPr>
          <w:rFonts w:ascii="仿宋_GB2312" w:eastAsia="仿宋_GB2312"/>
          <w:kern w:val="0"/>
          <w:sz w:val="32"/>
          <w:szCs w:val="32"/>
        </w:rPr>
        <w:t>）</w:t>
      </w:r>
      <w:r>
        <w:rPr>
          <w:rFonts w:ascii="仿宋_GB2312" w:eastAsia="仿宋_GB2312" w:hint="eastAsia"/>
          <w:kern w:val="0"/>
          <w:sz w:val="32"/>
          <w:szCs w:val="32"/>
        </w:rPr>
        <w:t>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取消对这些案件中的党员的处分；进行问</w:t>
      </w:r>
      <w:proofErr w:type="gramStart"/>
      <w:r>
        <w:rPr>
          <w:rFonts w:ascii="仿宋_GB2312" w:eastAsia="仿宋_GB2312" w:hint="eastAsia"/>
          <w:kern w:val="0"/>
          <w:sz w:val="32"/>
          <w:szCs w:val="32"/>
        </w:rPr>
        <w:t>责或者</w:t>
      </w:r>
      <w:proofErr w:type="gramEnd"/>
      <w:r>
        <w:rPr>
          <w:rFonts w:ascii="仿宋_GB2312" w:eastAsia="仿宋_GB2312" w:hint="eastAsia"/>
          <w:kern w:val="0"/>
          <w:sz w:val="32"/>
          <w:szCs w:val="32"/>
        </w:rPr>
        <w:t>提出责任追究的建议；受理党员的控告和申诉；保障党员的权利。</w:t>
      </w:r>
    </w:p>
    <w:p w:rsidR="00A319A5" w:rsidRDefault="00F76AA5">
      <w:pPr>
        <w:spacing w:line="60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负责全区监察工作。贯彻落实党中央、省委、市委、区委以及国家监委、省市监委关于监察工作的决定，维护宪法法律，依法对区委管理的行使公权力的公职人员进行监</w:t>
      </w:r>
      <w:r>
        <w:rPr>
          <w:rFonts w:ascii="仿宋" w:eastAsia="仿宋" w:hAnsi="仿宋" w:hint="eastAsia"/>
          <w:sz w:val="32"/>
          <w:szCs w:val="32"/>
        </w:rPr>
        <w:lastRenderedPageBreak/>
        <w:t>察，调查职务违法和职务犯罪，开展廉政建设和反腐败工作。</w:t>
      </w:r>
    </w:p>
    <w:p w:rsidR="00A319A5" w:rsidRDefault="00F76AA5">
      <w:pPr>
        <w:spacing w:line="600" w:lineRule="exact"/>
        <w:ind w:firstLine="645"/>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依照法律规定履行监督</w:t>
      </w:r>
      <w:r>
        <w:rPr>
          <w:rFonts w:ascii="仿宋" w:eastAsia="仿宋" w:hAnsi="仿宋" w:hint="eastAsia"/>
          <w:sz w:val="32"/>
          <w:szCs w:val="32"/>
        </w:rPr>
        <w:t>、</w:t>
      </w:r>
      <w:r>
        <w:rPr>
          <w:rFonts w:ascii="仿宋" w:eastAsia="仿宋" w:hAnsi="仿宋" w:hint="eastAsia"/>
          <w:sz w:val="32"/>
          <w:szCs w:val="32"/>
        </w:rPr>
        <w:t>调查</w:t>
      </w:r>
      <w:r>
        <w:rPr>
          <w:rFonts w:ascii="仿宋" w:eastAsia="仿宋" w:hAnsi="仿宋" w:hint="eastAsia"/>
          <w:sz w:val="32"/>
          <w:szCs w:val="32"/>
        </w:rPr>
        <w:t>、</w:t>
      </w:r>
      <w:r>
        <w:rPr>
          <w:rFonts w:ascii="仿宋" w:eastAsia="仿宋" w:hAnsi="仿宋" w:hint="eastAsia"/>
          <w:sz w:val="32"/>
          <w:szCs w:val="32"/>
        </w:rPr>
        <w:t>处置职责。推动开展廉政教育，对区委管理的行使公权力的公职人员依法履职、</w:t>
      </w:r>
      <w:proofErr w:type="gramStart"/>
      <w:r>
        <w:rPr>
          <w:rFonts w:ascii="仿宋" w:eastAsia="仿宋" w:hAnsi="仿宋" w:hint="eastAsia"/>
          <w:sz w:val="32"/>
          <w:szCs w:val="32"/>
        </w:rPr>
        <w:t>秉</w:t>
      </w:r>
      <w:proofErr w:type="gramEnd"/>
      <w:r>
        <w:rPr>
          <w:rFonts w:ascii="仿宋" w:eastAsia="仿宋" w:hAnsi="仿宋" w:hint="eastAsia"/>
          <w:sz w:val="32"/>
          <w:szCs w:val="32"/>
        </w:rPr>
        <w:t>公用权、廉洁从政从业以及道德操守情况进行监督检查；对涉嫌贪污贿赂、滥用职权、玩忽职守、权利寻租、利益输送、徇私舞弊以及浪费国家资财等职务违法和职务犯罪进行调查；对违法的公职人员依法</w:t>
      </w:r>
      <w:proofErr w:type="gramStart"/>
      <w:r>
        <w:rPr>
          <w:rFonts w:ascii="仿宋" w:eastAsia="仿宋" w:hAnsi="仿宋" w:hint="eastAsia"/>
          <w:sz w:val="32"/>
          <w:szCs w:val="32"/>
        </w:rPr>
        <w:t>作出</w:t>
      </w:r>
      <w:proofErr w:type="gramEnd"/>
      <w:r>
        <w:rPr>
          <w:rFonts w:ascii="仿宋" w:eastAsia="仿宋" w:hAnsi="仿宋" w:hint="eastAsia"/>
          <w:sz w:val="32"/>
          <w:szCs w:val="32"/>
        </w:rPr>
        <w:t>政务处分决定；对履行职责不力、失职失责的领导人员进行问责；对涉嫌职务犯罪的，将调查结果移送人民检察院依法审查、提起公诉；向监察对象所在单位提出监察建议。</w:t>
      </w:r>
    </w:p>
    <w:p w:rsidR="00A319A5" w:rsidRDefault="00F76AA5">
      <w:pPr>
        <w:spacing w:line="600" w:lineRule="exact"/>
        <w:ind w:firstLine="645"/>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负责组织协调全区全面从严治党、党风廉政建设和反腐败宣传教育工作。</w:t>
      </w:r>
    </w:p>
    <w:p w:rsidR="00A319A5" w:rsidRDefault="00F76AA5">
      <w:pPr>
        <w:spacing w:line="600" w:lineRule="exact"/>
        <w:ind w:firstLine="645"/>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hint="eastAsia"/>
          <w:sz w:val="32"/>
          <w:szCs w:val="32"/>
        </w:rPr>
        <w:t>负责综合分析全区全面从严治党、党风廉政建设和反腐败工作情况，对纪检监察工作重要政策理论及实践问题进行调查研究；制定或修改全区纪检监察规范性文件，参与起草制定相关规范性文件。</w:t>
      </w:r>
    </w:p>
    <w:p w:rsidR="00A319A5" w:rsidRDefault="00F76AA5">
      <w:pPr>
        <w:spacing w:line="600" w:lineRule="exact"/>
        <w:ind w:firstLine="645"/>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w:t>
      </w:r>
      <w:r>
        <w:rPr>
          <w:rFonts w:ascii="仿宋" w:eastAsia="仿宋" w:hAnsi="仿宋" w:hint="eastAsia"/>
          <w:sz w:val="32"/>
          <w:szCs w:val="32"/>
        </w:rPr>
        <w:t>负责组织协调全区反腐败国际追逃追赃和防逃工作。</w:t>
      </w:r>
    </w:p>
    <w:p w:rsidR="00A319A5" w:rsidRDefault="00F76AA5">
      <w:pPr>
        <w:spacing w:line="600" w:lineRule="exact"/>
        <w:ind w:firstLine="645"/>
        <w:rPr>
          <w:rFonts w:ascii="仿宋" w:eastAsia="仿宋" w:hAnsi="仿宋"/>
          <w:sz w:val="32"/>
          <w:szCs w:val="32"/>
        </w:rPr>
      </w:pPr>
      <w:r>
        <w:rPr>
          <w:rFonts w:ascii="仿宋_GB2312" w:eastAsia="仿宋_GB2312" w:hint="eastAsia"/>
          <w:kern w:val="0"/>
          <w:sz w:val="32"/>
          <w:szCs w:val="32"/>
        </w:rPr>
        <w:t>8</w:t>
      </w:r>
      <w:r>
        <w:rPr>
          <w:rFonts w:ascii="仿宋_GB2312" w:eastAsia="仿宋_GB2312" w:hint="eastAsia"/>
          <w:kern w:val="0"/>
          <w:sz w:val="32"/>
          <w:szCs w:val="32"/>
        </w:rPr>
        <w:t>、</w:t>
      </w:r>
      <w:r>
        <w:rPr>
          <w:rFonts w:ascii="仿宋_GB2312" w:eastAsia="仿宋_GB2312" w:hint="eastAsia"/>
          <w:kern w:val="0"/>
          <w:sz w:val="32"/>
          <w:szCs w:val="32"/>
        </w:rPr>
        <w:t>根据干部管理权限，负责全区纪检监察系统领导班子建设、干部队伍建设和组织建设的综合规划、政策研究、制度建设和业务指导；会同有关方面做好区纪委监委派驻（出）机构、乡镇（街道</w:t>
      </w:r>
      <w:r>
        <w:rPr>
          <w:rFonts w:ascii="仿宋_GB2312" w:eastAsia="仿宋_GB2312"/>
          <w:kern w:val="0"/>
          <w:sz w:val="32"/>
          <w:szCs w:val="32"/>
        </w:rPr>
        <w:t>）</w:t>
      </w:r>
      <w:r>
        <w:rPr>
          <w:rFonts w:ascii="仿宋_GB2312" w:eastAsia="仿宋_GB2312" w:hint="eastAsia"/>
          <w:kern w:val="0"/>
          <w:sz w:val="32"/>
          <w:szCs w:val="32"/>
        </w:rPr>
        <w:t>纪（工）委、区管企业纪检监察机构领导班子建设有关工作，组织和指导全区纪检监察系统干部教育培训工作。</w:t>
      </w:r>
    </w:p>
    <w:p w:rsidR="00A319A5" w:rsidRDefault="00F76AA5">
      <w:pPr>
        <w:spacing w:line="600" w:lineRule="exact"/>
        <w:ind w:firstLine="645"/>
        <w:rPr>
          <w:rFonts w:ascii="仿宋" w:eastAsia="仿宋" w:hAnsi="仿宋"/>
          <w:sz w:val="32"/>
          <w:szCs w:val="32"/>
        </w:rPr>
      </w:pPr>
      <w:r>
        <w:rPr>
          <w:rFonts w:ascii="仿宋" w:eastAsia="仿宋" w:hAnsi="仿宋" w:hint="eastAsia"/>
          <w:sz w:val="32"/>
          <w:szCs w:val="32"/>
        </w:rPr>
        <w:lastRenderedPageBreak/>
        <w:t>9</w:t>
      </w:r>
      <w:r>
        <w:rPr>
          <w:rFonts w:ascii="仿宋" w:eastAsia="仿宋" w:hAnsi="仿宋" w:hint="eastAsia"/>
          <w:sz w:val="32"/>
          <w:szCs w:val="32"/>
        </w:rPr>
        <w:t>、</w:t>
      </w:r>
      <w:r>
        <w:rPr>
          <w:rFonts w:ascii="仿宋" w:eastAsia="仿宋" w:hAnsi="仿宋" w:hint="eastAsia"/>
          <w:sz w:val="32"/>
          <w:szCs w:val="32"/>
        </w:rPr>
        <w:t>完成区</w:t>
      </w:r>
      <w:r>
        <w:rPr>
          <w:rFonts w:ascii="仿宋" w:eastAsia="仿宋" w:hAnsi="仿宋" w:hint="eastAsia"/>
          <w:sz w:val="32"/>
          <w:szCs w:val="32"/>
        </w:rPr>
        <w:t>委和市纪委监委交办的其他任务。</w:t>
      </w:r>
    </w:p>
    <w:p w:rsidR="00A319A5" w:rsidRDefault="00F76AA5">
      <w:pPr>
        <w:tabs>
          <w:tab w:val="left" w:pos="7513"/>
        </w:tabs>
        <w:adjustRightInd w:val="0"/>
        <w:snapToGrid w:val="0"/>
        <w:spacing w:line="62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（二）晋安区清风管理中心的职责</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、负责对接、协调市纪委清风基地；</w:t>
      </w:r>
    </w:p>
    <w:p w:rsidR="00A319A5" w:rsidRDefault="00F76AA5">
      <w:pPr>
        <w:tabs>
          <w:tab w:val="left" w:pos="7513"/>
        </w:tabs>
        <w:adjustRightInd w:val="0"/>
        <w:snapToGrid w:val="0"/>
        <w:spacing w:line="620" w:lineRule="exact"/>
        <w:ind w:firstLine="645"/>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、负责全区纪律审查工作的协调、提供纪律审查后勤保障和安全管理工作；</w:t>
      </w:r>
    </w:p>
    <w:p w:rsidR="00A319A5" w:rsidRDefault="00F76AA5">
      <w:pPr>
        <w:tabs>
          <w:tab w:val="left" w:pos="7513"/>
        </w:tabs>
        <w:adjustRightInd w:val="0"/>
        <w:snapToGrid w:val="0"/>
        <w:spacing w:line="620" w:lineRule="exact"/>
        <w:ind w:firstLine="645"/>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、负责纪律审查期间的陪护、监控、医疗人员的岗前培训等。</w:t>
      </w:r>
    </w:p>
    <w:p w:rsidR="00A319A5" w:rsidRDefault="00F76AA5">
      <w:pPr>
        <w:tabs>
          <w:tab w:val="left" w:pos="7513"/>
        </w:tabs>
        <w:adjustRightInd w:val="0"/>
        <w:snapToGrid w:val="0"/>
        <w:spacing w:line="62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（三）区委</w:t>
      </w:r>
      <w:proofErr w:type="gramStart"/>
      <w:r>
        <w:rPr>
          <w:rFonts w:ascii="楷体" w:eastAsia="楷体" w:hAnsi="楷体" w:cs="仿宋_GB2312" w:hint="eastAsia"/>
          <w:sz w:val="32"/>
          <w:szCs w:val="32"/>
        </w:rPr>
        <w:t>巡察办</w:t>
      </w:r>
      <w:proofErr w:type="gramEnd"/>
      <w:r>
        <w:rPr>
          <w:rFonts w:ascii="楷体" w:eastAsia="楷体" w:hAnsi="楷体" w:cs="仿宋_GB2312" w:hint="eastAsia"/>
          <w:sz w:val="32"/>
          <w:szCs w:val="32"/>
        </w:rPr>
        <w:t>的职责</w:t>
      </w:r>
    </w:p>
    <w:p w:rsidR="00A319A5" w:rsidRDefault="00F76AA5">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、向市委巡察工作领导小组办公室（以下简称“市委巡察办”）和区委巡察工作领导小组报告工作情况，传达贯彻中央、省委、市委、区委和区委巡察工作领导小组的决策和部署；</w:t>
      </w:r>
    </w:p>
    <w:p w:rsidR="00A319A5" w:rsidRDefault="00F76AA5">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、统筹、协调、指导巡察组开展工作；</w:t>
      </w:r>
    </w:p>
    <w:p w:rsidR="00A319A5" w:rsidRDefault="00F76AA5">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、承担政策研究、制度建设等工作；</w:t>
      </w:r>
    </w:p>
    <w:p w:rsidR="00A319A5" w:rsidRDefault="00F76AA5">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、对区委、区委巡察工作领导小组决定的事项进行督办；</w:t>
      </w:r>
    </w:p>
    <w:p w:rsidR="00A319A5" w:rsidRDefault="00F76AA5">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、配合区纪委、区委组织部等单位对巡察工作人员进行培训、考核、监督和管理；</w:t>
      </w:r>
    </w:p>
    <w:p w:rsidR="00A319A5" w:rsidRDefault="00F76AA5">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hint="eastAsia"/>
          <w:sz w:val="32"/>
          <w:szCs w:val="32"/>
        </w:rPr>
        <w:t>、承担区委巡视工作联络组的具体工作，办理区委巡察工作领导小组交办的其他事项。</w:t>
      </w:r>
    </w:p>
    <w:p w:rsidR="00A319A5" w:rsidRDefault="00F76AA5">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hint="eastAsia"/>
          <w:sz w:val="32"/>
          <w:szCs w:val="32"/>
        </w:rPr>
        <w:t>、做好与省委巡视办、市委巡察办、各县（市）区</w:t>
      </w:r>
      <w:proofErr w:type="gramStart"/>
      <w:r>
        <w:rPr>
          <w:rFonts w:ascii="仿宋" w:eastAsia="仿宋" w:hAnsi="仿宋" w:cs="仿宋_GB2312" w:hint="eastAsia"/>
          <w:sz w:val="32"/>
          <w:szCs w:val="32"/>
        </w:rPr>
        <w:t>巡察办</w:t>
      </w:r>
      <w:proofErr w:type="gramEnd"/>
      <w:r>
        <w:rPr>
          <w:rFonts w:ascii="仿宋" w:eastAsia="仿宋" w:hAnsi="仿宋" w:cs="仿宋_GB2312" w:hint="eastAsia"/>
          <w:sz w:val="32"/>
          <w:szCs w:val="32"/>
        </w:rPr>
        <w:t>的组织对接、制度对接和工作对接，确保巡察各项工作有序推进。</w:t>
      </w:r>
    </w:p>
    <w:p w:rsidR="00A319A5" w:rsidRDefault="00F76AA5">
      <w:pPr>
        <w:pStyle w:val="a4"/>
        <w:rPr>
          <w:rFonts w:ascii="仿宋" w:eastAsia="仿宋" w:hAnsi="仿宋" w:cstheme="minorBidi"/>
          <w:b/>
          <w:kern w:val="2"/>
          <w:sz w:val="32"/>
          <w:szCs w:val="32"/>
          <w:lang w:eastAsia="zh-CN"/>
        </w:rPr>
      </w:pPr>
      <w:r>
        <w:rPr>
          <w:rFonts w:ascii="仿宋" w:eastAsia="仿宋" w:hAnsi="仿宋" w:cstheme="minorBidi" w:hint="eastAsia"/>
          <w:b/>
          <w:kern w:val="2"/>
          <w:sz w:val="32"/>
          <w:szCs w:val="32"/>
          <w:lang w:eastAsia="zh-CN"/>
        </w:rPr>
        <w:lastRenderedPageBreak/>
        <w:t>二、部门预算单位构成</w:t>
      </w:r>
    </w:p>
    <w:p w:rsidR="00A319A5" w:rsidRDefault="00F76AA5">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从预算单位构成看，</w:t>
      </w:r>
      <w:r>
        <w:rPr>
          <w:rFonts w:ascii="仿宋" w:eastAsia="仿宋" w:hAnsi="仿宋" w:cs="仿宋_GB2312" w:hint="eastAsia"/>
          <w:sz w:val="32"/>
          <w:szCs w:val="32"/>
        </w:rPr>
        <w:t>晋安纪委</w:t>
      </w:r>
      <w:r>
        <w:rPr>
          <w:rFonts w:ascii="仿宋" w:eastAsia="仿宋" w:hAnsi="仿宋" w:hint="eastAsia"/>
          <w:sz w:val="32"/>
          <w:szCs w:val="32"/>
        </w:rPr>
        <w:t>包括</w:t>
      </w:r>
      <w:r>
        <w:rPr>
          <w:rFonts w:ascii="仿宋" w:eastAsia="仿宋" w:hAnsi="仿宋" w:hint="eastAsia"/>
          <w:sz w:val="32"/>
          <w:szCs w:val="32"/>
        </w:rPr>
        <w:t>1</w:t>
      </w:r>
      <w:r>
        <w:rPr>
          <w:rFonts w:ascii="仿宋" w:eastAsia="仿宋" w:hAnsi="仿宋" w:cs="仿宋_GB2312" w:hint="eastAsia"/>
          <w:sz w:val="32"/>
          <w:szCs w:val="32"/>
        </w:rPr>
        <w:t>2</w:t>
      </w:r>
      <w:r>
        <w:rPr>
          <w:rFonts w:ascii="仿宋" w:eastAsia="仿宋" w:hAnsi="仿宋" w:hint="eastAsia"/>
          <w:sz w:val="32"/>
          <w:szCs w:val="32"/>
        </w:rPr>
        <w:t>个机关行政处（科）室及</w:t>
      </w:r>
      <w:r>
        <w:rPr>
          <w:rFonts w:ascii="仿宋" w:eastAsia="仿宋" w:hAnsi="仿宋" w:cs="仿宋_GB2312" w:hint="eastAsia"/>
          <w:sz w:val="32"/>
          <w:szCs w:val="32"/>
        </w:rPr>
        <w:t>1</w:t>
      </w:r>
      <w:r>
        <w:rPr>
          <w:rFonts w:ascii="仿宋" w:eastAsia="仿宋" w:hAnsi="仿宋" w:hint="eastAsia"/>
          <w:sz w:val="32"/>
          <w:szCs w:val="32"/>
        </w:rPr>
        <w:t>个下属单位，</w:t>
      </w:r>
      <w:r>
        <w:rPr>
          <w:rFonts w:ascii="仿宋" w:eastAsia="仿宋" w:hAnsi="仿宋" w:cs="仿宋_GB2312" w:hint="eastAsia"/>
          <w:sz w:val="32"/>
          <w:szCs w:val="32"/>
        </w:rPr>
        <w:t>晋安区委巡察办</w:t>
      </w:r>
      <w:r>
        <w:rPr>
          <w:rFonts w:ascii="仿宋" w:eastAsia="仿宋" w:hAnsi="仿宋" w:cs="仿宋_GB2312" w:hint="eastAsia"/>
          <w:sz w:val="32"/>
          <w:szCs w:val="32"/>
        </w:rPr>
        <w:t>，</w:t>
      </w:r>
      <w:r>
        <w:rPr>
          <w:rFonts w:ascii="仿宋" w:eastAsia="仿宋" w:hAnsi="仿宋" w:hint="eastAsia"/>
          <w:sz w:val="32"/>
          <w:szCs w:val="32"/>
        </w:rPr>
        <w:t>其中：列入</w:t>
      </w:r>
      <w:r>
        <w:rPr>
          <w:rFonts w:ascii="仿宋" w:eastAsia="仿宋" w:hAnsi="仿宋" w:cs="仿宋_GB2312" w:hint="eastAsia"/>
          <w:sz w:val="32"/>
          <w:szCs w:val="32"/>
        </w:rPr>
        <w:t>2021</w:t>
      </w:r>
      <w:r>
        <w:rPr>
          <w:rFonts w:ascii="仿宋" w:eastAsia="仿宋" w:hAnsi="仿宋" w:hint="eastAsia"/>
          <w:sz w:val="32"/>
          <w:szCs w:val="32"/>
        </w:rPr>
        <w:t>年部门预算编制范围的单位详细情况见下表</w:t>
      </w:r>
      <w:r>
        <w:rPr>
          <w:rFonts w:ascii="仿宋" w:eastAsia="仿宋" w:hAnsi="仿宋" w:hint="eastAsia"/>
          <w:sz w:val="32"/>
          <w:szCs w:val="3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A319A5">
        <w:trPr>
          <w:jc w:val="center"/>
        </w:trPr>
        <w:tc>
          <w:tcPr>
            <w:tcW w:w="2130" w:type="dxa"/>
            <w:shd w:val="clear" w:color="auto" w:fill="auto"/>
          </w:tcPr>
          <w:p w:rsidR="00A319A5" w:rsidRDefault="00F76AA5">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2130" w:type="dxa"/>
            <w:shd w:val="clear" w:color="auto" w:fill="auto"/>
          </w:tcPr>
          <w:p w:rsidR="00A319A5" w:rsidRDefault="00F76AA5">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2131" w:type="dxa"/>
            <w:shd w:val="clear" w:color="auto" w:fill="auto"/>
          </w:tcPr>
          <w:p w:rsidR="00A319A5" w:rsidRDefault="00F76AA5">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人员编制数</w:t>
            </w:r>
          </w:p>
        </w:tc>
        <w:tc>
          <w:tcPr>
            <w:tcW w:w="2131" w:type="dxa"/>
            <w:shd w:val="clear" w:color="auto" w:fill="auto"/>
          </w:tcPr>
          <w:p w:rsidR="00A319A5" w:rsidRDefault="00F76AA5">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rsidR="00A319A5">
        <w:trPr>
          <w:jc w:val="center"/>
        </w:trPr>
        <w:tc>
          <w:tcPr>
            <w:tcW w:w="2130" w:type="dxa"/>
            <w:shd w:val="clear" w:color="auto" w:fill="auto"/>
          </w:tcPr>
          <w:p w:rsidR="00A319A5" w:rsidRDefault="00F76AA5">
            <w:pPr>
              <w:tabs>
                <w:tab w:val="left" w:pos="7513"/>
              </w:tabs>
              <w:adjustRightInd w:val="0"/>
              <w:snapToGrid w:val="0"/>
              <w:spacing w:line="620" w:lineRule="exact"/>
              <w:jc w:val="center"/>
              <w:rPr>
                <w:rFonts w:ascii="仿宋" w:eastAsia="仿宋" w:hAnsi="仿宋" w:cs="Times New Roman"/>
                <w:b/>
                <w:bCs/>
                <w:sz w:val="32"/>
                <w:szCs w:val="32"/>
              </w:rPr>
            </w:pPr>
            <w:r>
              <w:rPr>
                <w:rFonts w:ascii="仿宋" w:eastAsia="仿宋" w:hAnsi="仿宋" w:cs="仿宋_GB2312" w:hint="eastAsia"/>
                <w:sz w:val="32"/>
                <w:szCs w:val="32"/>
              </w:rPr>
              <w:t>晋安区纪委、监察委</w:t>
            </w:r>
          </w:p>
        </w:tc>
        <w:tc>
          <w:tcPr>
            <w:tcW w:w="2130" w:type="dxa"/>
            <w:shd w:val="clear" w:color="auto" w:fill="auto"/>
          </w:tcPr>
          <w:p w:rsidR="00A319A5" w:rsidRDefault="00F76AA5">
            <w:pPr>
              <w:tabs>
                <w:tab w:val="left" w:pos="7513"/>
              </w:tabs>
              <w:adjustRightInd w:val="0"/>
              <w:snapToGrid w:val="0"/>
              <w:spacing w:line="620" w:lineRule="exact"/>
              <w:jc w:val="center"/>
              <w:rPr>
                <w:rFonts w:ascii="仿宋" w:eastAsia="仿宋" w:hAnsi="仿宋" w:cs="仿宋_GB2312"/>
                <w:sz w:val="32"/>
                <w:szCs w:val="32"/>
              </w:rPr>
            </w:pPr>
            <w:r>
              <w:rPr>
                <w:rFonts w:ascii="仿宋" w:eastAsia="仿宋" w:hAnsi="仿宋" w:cs="仿宋_GB2312" w:hint="eastAsia"/>
                <w:sz w:val="32"/>
                <w:szCs w:val="32"/>
              </w:rPr>
              <w:t>财政全额拨款</w:t>
            </w:r>
          </w:p>
        </w:tc>
        <w:tc>
          <w:tcPr>
            <w:tcW w:w="2131" w:type="dxa"/>
            <w:shd w:val="clear" w:color="auto" w:fill="auto"/>
          </w:tcPr>
          <w:p w:rsidR="00A319A5" w:rsidRDefault="00F76AA5">
            <w:pPr>
              <w:tabs>
                <w:tab w:val="left" w:pos="7513"/>
              </w:tabs>
              <w:adjustRightInd w:val="0"/>
              <w:snapToGrid w:val="0"/>
              <w:spacing w:line="620" w:lineRule="exact"/>
              <w:jc w:val="center"/>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hint="eastAsia"/>
                <w:sz w:val="32"/>
                <w:szCs w:val="32"/>
              </w:rPr>
              <w:t>2</w:t>
            </w:r>
          </w:p>
        </w:tc>
        <w:tc>
          <w:tcPr>
            <w:tcW w:w="2131" w:type="dxa"/>
            <w:shd w:val="clear" w:color="auto" w:fill="auto"/>
          </w:tcPr>
          <w:p w:rsidR="00A319A5" w:rsidRDefault="00F76AA5">
            <w:pPr>
              <w:tabs>
                <w:tab w:val="left" w:pos="7513"/>
              </w:tabs>
              <w:adjustRightInd w:val="0"/>
              <w:snapToGrid w:val="0"/>
              <w:spacing w:line="620" w:lineRule="exact"/>
              <w:jc w:val="center"/>
              <w:rPr>
                <w:rFonts w:ascii="仿宋" w:eastAsia="仿宋" w:hAnsi="仿宋" w:cs="仿宋_GB2312"/>
                <w:sz w:val="32"/>
                <w:szCs w:val="32"/>
              </w:rPr>
            </w:pPr>
            <w:r>
              <w:rPr>
                <w:rFonts w:ascii="仿宋" w:eastAsia="仿宋" w:hAnsi="仿宋" w:cs="仿宋_GB2312" w:hint="eastAsia"/>
                <w:sz w:val="32"/>
                <w:szCs w:val="32"/>
              </w:rPr>
              <w:t>57</w:t>
            </w:r>
          </w:p>
        </w:tc>
      </w:tr>
      <w:tr w:rsidR="00A319A5">
        <w:trPr>
          <w:jc w:val="center"/>
        </w:trPr>
        <w:tc>
          <w:tcPr>
            <w:tcW w:w="2130" w:type="dxa"/>
            <w:shd w:val="clear" w:color="auto" w:fill="auto"/>
          </w:tcPr>
          <w:p w:rsidR="00A319A5" w:rsidRDefault="00F76AA5">
            <w:pPr>
              <w:tabs>
                <w:tab w:val="left" w:pos="7513"/>
              </w:tabs>
              <w:adjustRightInd w:val="0"/>
              <w:snapToGrid w:val="0"/>
              <w:spacing w:line="620" w:lineRule="exact"/>
              <w:rPr>
                <w:rFonts w:ascii="仿宋" w:eastAsia="仿宋" w:hAnsi="仿宋" w:cs="仿宋_GB2312"/>
                <w:sz w:val="32"/>
                <w:szCs w:val="32"/>
              </w:rPr>
            </w:pPr>
            <w:r>
              <w:rPr>
                <w:rFonts w:ascii="仿宋" w:eastAsia="仿宋" w:hAnsi="仿宋" w:cs="仿宋_GB2312" w:hint="eastAsia"/>
                <w:sz w:val="32"/>
                <w:szCs w:val="32"/>
              </w:rPr>
              <w:t>清风管理中心</w:t>
            </w:r>
          </w:p>
        </w:tc>
        <w:tc>
          <w:tcPr>
            <w:tcW w:w="2130" w:type="dxa"/>
            <w:shd w:val="clear" w:color="auto" w:fill="auto"/>
          </w:tcPr>
          <w:p w:rsidR="00A319A5" w:rsidRDefault="00F76AA5">
            <w:pPr>
              <w:tabs>
                <w:tab w:val="left" w:pos="7513"/>
              </w:tabs>
              <w:adjustRightInd w:val="0"/>
              <w:snapToGrid w:val="0"/>
              <w:spacing w:line="620" w:lineRule="exact"/>
              <w:rPr>
                <w:rFonts w:ascii="黑体" w:eastAsia="黑体" w:hAnsi="仿宋" w:cs="仿宋_GB2312"/>
                <w:bCs/>
                <w:sz w:val="32"/>
                <w:szCs w:val="32"/>
              </w:rPr>
            </w:pPr>
            <w:r>
              <w:rPr>
                <w:rFonts w:ascii="仿宋" w:eastAsia="仿宋" w:hAnsi="仿宋" w:cs="仿宋_GB2312" w:hint="eastAsia"/>
                <w:sz w:val="32"/>
                <w:szCs w:val="32"/>
              </w:rPr>
              <w:t>财政全额拨款</w:t>
            </w:r>
          </w:p>
        </w:tc>
        <w:tc>
          <w:tcPr>
            <w:tcW w:w="2131" w:type="dxa"/>
            <w:shd w:val="clear" w:color="auto" w:fill="auto"/>
          </w:tcPr>
          <w:p w:rsidR="00A319A5" w:rsidRDefault="00F76AA5">
            <w:pPr>
              <w:tabs>
                <w:tab w:val="left" w:pos="7513"/>
              </w:tabs>
              <w:adjustRightInd w:val="0"/>
              <w:snapToGrid w:val="0"/>
              <w:spacing w:line="620" w:lineRule="exact"/>
              <w:jc w:val="center"/>
              <w:rPr>
                <w:rFonts w:ascii="仿宋" w:eastAsia="仿宋" w:hAnsi="仿宋" w:cs="仿宋_GB2312"/>
                <w:sz w:val="32"/>
                <w:szCs w:val="32"/>
              </w:rPr>
            </w:pPr>
            <w:r>
              <w:rPr>
                <w:rFonts w:ascii="仿宋" w:eastAsia="仿宋" w:hAnsi="仿宋" w:cs="仿宋_GB2312" w:hint="eastAsia"/>
                <w:sz w:val="32"/>
                <w:szCs w:val="32"/>
              </w:rPr>
              <w:t>6</w:t>
            </w:r>
          </w:p>
        </w:tc>
        <w:tc>
          <w:tcPr>
            <w:tcW w:w="2131" w:type="dxa"/>
            <w:shd w:val="clear" w:color="auto" w:fill="auto"/>
          </w:tcPr>
          <w:p w:rsidR="00A319A5" w:rsidRDefault="00F76AA5">
            <w:pPr>
              <w:tabs>
                <w:tab w:val="left" w:pos="7513"/>
              </w:tabs>
              <w:adjustRightInd w:val="0"/>
              <w:snapToGrid w:val="0"/>
              <w:spacing w:line="620" w:lineRule="exact"/>
              <w:jc w:val="center"/>
              <w:rPr>
                <w:rFonts w:ascii="仿宋" w:eastAsia="仿宋" w:hAnsi="仿宋" w:cs="仿宋_GB2312"/>
                <w:sz w:val="32"/>
                <w:szCs w:val="32"/>
              </w:rPr>
            </w:pPr>
            <w:r>
              <w:rPr>
                <w:rFonts w:ascii="仿宋" w:eastAsia="仿宋" w:hAnsi="仿宋" w:cs="仿宋_GB2312" w:hint="eastAsia"/>
                <w:sz w:val="32"/>
                <w:szCs w:val="32"/>
              </w:rPr>
              <w:t>6</w:t>
            </w:r>
          </w:p>
        </w:tc>
      </w:tr>
      <w:tr w:rsidR="00A319A5">
        <w:trPr>
          <w:jc w:val="center"/>
        </w:trPr>
        <w:tc>
          <w:tcPr>
            <w:tcW w:w="2130" w:type="dxa"/>
            <w:shd w:val="clear" w:color="auto" w:fill="auto"/>
          </w:tcPr>
          <w:p w:rsidR="00A319A5" w:rsidRDefault="00F76AA5">
            <w:pPr>
              <w:tabs>
                <w:tab w:val="left" w:pos="7513"/>
              </w:tabs>
              <w:adjustRightInd w:val="0"/>
              <w:snapToGrid w:val="0"/>
              <w:spacing w:line="620" w:lineRule="exact"/>
              <w:rPr>
                <w:rFonts w:ascii="仿宋" w:eastAsia="仿宋" w:hAnsi="仿宋" w:cs="仿宋_GB2312"/>
                <w:sz w:val="32"/>
                <w:szCs w:val="32"/>
              </w:rPr>
            </w:pPr>
            <w:r>
              <w:rPr>
                <w:rFonts w:ascii="仿宋" w:eastAsia="仿宋" w:hAnsi="仿宋" w:cs="仿宋_GB2312" w:hint="eastAsia"/>
                <w:sz w:val="32"/>
                <w:szCs w:val="32"/>
              </w:rPr>
              <w:t>区委</w:t>
            </w:r>
            <w:proofErr w:type="gramStart"/>
            <w:r>
              <w:rPr>
                <w:rFonts w:ascii="仿宋" w:eastAsia="仿宋" w:hAnsi="仿宋" w:cs="仿宋_GB2312" w:hint="eastAsia"/>
                <w:sz w:val="32"/>
                <w:szCs w:val="32"/>
              </w:rPr>
              <w:t>巡察办</w:t>
            </w:r>
            <w:proofErr w:type="gramEnd"/>
          </w:p>
        </w:tc>
        <w:tc>
          <w:tcPr>
            <w:tcW w:w="2130" w:type="dxa"/>
            <w:shd w:val="clear" w:color="auto" w:fill="auto"/>
          </w:tcPr>
          <w:p w:rsidR="00A319A5" w:rsidRDefault="00F76AA5">
            <w:pPr>
              <w:tabs>
                <w:tab w:val="left" w:pos="7513"/>
              </w:tabs>
              <w:adjustRightInd w:val="0"/>
              <w:snapToGrid w:val="0"/>
              <w:spacing w:line="620" w:lineRule="exact"/>
              <w:rPr>
                <w:rFonts w:ascii="仿宋" w:eastAsia="仿宋" w:hAnsi="仿宋" w:cs="Times New Roman"/>
                <w:b/>
                <w:bCs/>
                <w:sz w:val="32"/>
                <w:szCs w:val="32"/>
              </w:rPr>
            </w:pPr>
            <w:r>
              <w:rPr>
                <w:rFonts w:ascii="仿宋" w:eastAsia="仿宋" w:hAnsi="仿宋" w:cs="仿宋_GB2312" w:hint="eastAsia"/>
                <w:sz w:val="32"/>
                <w:szCs w:val="32"/>
              </w:rPr>
              <w:t>财政全额拨款</w:t>
            </w:r>
          </w:p>
        </w:tc>
        <w:tc>
          <w:tcPr>
            <w:tcW w:w="2131" w:type="dxa"/>
            <w:shd w:val="clear" w:color="auto" w:fill="auto"/>
          </w:tcPr>
          <w:p w:rsidR="00A319A5" w:rsidRDefault="00F76AA5">
            <w:pPr>
              <w:tabs>
                <w:tab w:val="left" w:pos="7513"/>
              </w:tabs>
              <w:adjustRightInd w:val="0"/>
              <w:snapToGrid w:val="0"/>
              <w:spacing w:line="620" w:lineRule="exact"/>
              <w:jc w:val="center"/>
              <w:rPr>
                <w:rFonts w:ascii="仿宋" w:eastAsia="仿宋" w:hAnsi="仿宋" w:cs="仿宋_GB2312"/>
                <w:sz w:val="32"/>
                <w:szCs w:val="32"/>
              </w:rPr>
            </w:pPr>
            <w:r>
              <w:rPr>
                <w:rFonts w:ascii="仿宋" w:eastAsia="仿宋" w:hAnsi="仿宋" w:cs="仿宋_GB2312" w:hint="eastAsia"/>
                <w:sz w:val="32"/>
                <w:szCs w:val="32"/>
              </w:rPr>
              <w:t>7</w:t>
            </w:r>
          </w:p>
        </w:tc>
        <w:tc>
          <w:tcPr>
            <w:tcW w:w="2131" w:type="dxa"/>
            <w:shd w:val="clear" w:color="auto" w:fill="auto"/>
          </w:tcPr>
          <w:p w:rsidR="00A319A5" w:rsidRDefault="00F76AA5">
            <w:pPr>
              <w:tabs>
                <w:tab w:val="left" w:pos="7513"/>
              </w:tabs>
              <w:adjustRightInd w:val="0"/>
              <w:snapToGrid w:val="0"/>
              <w:spacing w:line="620" w:lineRule="exact"/>
              <w:jc w:val="center"/>
              <w:rPr>
                <w:rFonts w:ascii="仿宋" w:eastAsia="仿宋" w:hAnsi="仿宋" w:cs="仿宋_GB2312"/>
                <w:sz w:val="32"/>
                <w:szCs w:val="32"/>
              </w:rPr>
            </w:pPr>
            <w:r>
              <w:rPr>
                <w:rFonts w:ascii="仿宋" w:eastAsia="仿宋" w:hAnsi="仿宋" w:cs="仿宋_GB2312" w:hint="eastAsia"/>
                <w:sz w:val="32"/>
                <w:szCs w:val="32"/>
              </w:rPr>
              <w:t>4</w:t>
            </w:r>
          </w:p>
        </w:tc>
      </w:tr>
    </w:tbl>
    <w:p w:rsidR="00A319A5" w:rsidRDefault="00A319A5">
      <w:pPr>
        <w:tabs>
          <w:tab w:val="left" w:pos="7513"/>
        </w:tabs>
        <w:adjustRightInd w:val="0"/>
        <w:snapToGrid w:val="0"/>
        <w:spacing w:line="600" w:lineRule="exact"/>
        <w:rPr>
          <w:rFonts w:asciiTheme="majorEastAsia" w:eastAsiaTheme="majorEastAsia" w:hAnsiTheme="majorEastAsia" w:cs="Times New Roman"/>
          <w:kern w:val="0"/>
          <w:sz w:val="36"/>
          <w:szCs w:val="20"/>
        </w:rPr>
      </w:pPr>
    </w:p>
    <w:p w:rsidR="00A319A5" w:rsidRDefault="00F76AA5">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三、部门主要工作任务</w:t>
      </w:r>
    </w:p>
    <w:p w:rsidR="00A319A5" w:rsidRDefault="00F76AA5">
      <w:pPr>
        <w:spacing w:line="600" w:lineRule="exact"/>
        <w:ind w:firstLine="645"/>
        <w:rPr>
          <w:rFonts w:ascii="仿宋" w:eastAsia="仿宋" w:hAnsi="仿宋"/>
          <w:sz w:val="32"/>
          <w:szCs w:val="32"/>
        </w:rPr>
      </w:pPr>
      <w:r>
        <w:rPr>
          <w:rFonts w:ascii="仿宋" w:eastAsia="仿宋" w:hAnsi="仿宋" w:cs="仿宋_GB2312" w:hint="eastAsia"/>
          <w:sz w:val="32"/>
          <w:szCs w:val="32"/>
        </w:rPr>
        <w:t>2021</w:t>
      </w:r>
      <w:r>
        <w:rPr>
          <w:rFonts w:ascii="仿宋" w:eastAsia="仿宋" w:hAnsi="仿宋" w:hint="eastAsia"/>
          <w:sz w:val="32"/>
          <w:szCs w:val="32"/>
        </w:rPr>
        <w:t>年，</w:t>
      </w:r>
      <w:r>
        <w:rPr>
          <w:rFonts w:ascii="仿宋" w:eastAsia="仿宋" w:hAnsi="仿宋" w:cs="仿宋_GB2312" w:hint="eastAsia"/>
          <w:sz w:val="32"/>
          <w:szCs w:val="32"/>
        </w:rPr>
        <w:t>晋安纪委</w:t>
      </w:r>
      <w:r>
        <w:rPr>
          <w:rFonts w:ascii="仿宋" w:eastAsia="仿宋" w:hAnsi="仿宋" w:hint="eastAsia"/>
          <w:sz w:val="32"/>
          <w:szCs w:val="32"/>
        </w:rPr>
        <w:t>主要任务是：以习近平新时代中国特色社会主义思想为指导，深入贯彻党的十九大和十九届二中、三中、四中全会精神，增强“四个意识”，坚定“四个自信”，做到“两个维护”，坚持稳中求进工作总基调，认真落实省委“五抓五看”“八个坚定不移”和省纪委“五抓五重”要求，协助党委深化全面从严治党，坚持和完善党和国家监督体系，强化对权力运行的制约和监督，一体推进不敢腐、不能腐、不想腐，在坚持和完善中国特色社会主义制度、推进国家治理体系和治理能力现代化中充分发挥监督保</w:t>
      </w:r>
      <w:r>
        <w:rPr>
          <w:rFonts w:ascii="仿宋" w:eastAsia="仿宋" w:hAnsi="仿宋" w:hint="eastAsia"/>
          <w:sz w:val="32"/>
          <w:szCs w:val="32"/>
        </w:rPr>
        <w:lastRenderedPageBreak/>
        <w:t>障执行、促进完善发展作用，建设高素质专业化纪检监察干部队伍，推动新</w:t>
      </w:r>
      <w:r>
        <w:rPr>
          <w:rFonts w:ascii="仿宋" w:eastAsia="仿宋" w:hAnsi="仿宋" w:hint="eastAsia"/>
          <w:sz w:val="32"/>
          <w:szCs w:val="32"/>
        </w:rPr>
        <w:t>时代纪检监察工作高质量发展，为全面建成小康社会、胜利实现第一个百年奋斗目标提供坚强保障。围绕上述任务，重点抓好以下工作：</w:t>
      </w:r>
    </w:p>
    <w:p w:rsidR="00A319A5" w:rsidRDefault="00F76AA5">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（一）坚守初心使命，增强“两个维护”的自觉性、坚定性。</w:t>
      </w:r>
    </w:p>
    <w:p w:rsidR="00A319A5" w:rsidRDefault="00F76AA5">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（二）坚持问题导向，扎实抓好巡视反馈问题的整改</w:t>
      </w:r>
      <w:r>
        <w:rPr>
          <w:rFonts w:ascii="仿宋" w:eastAsia="仿宋" w:hAnsi="仿宋" w:hint="eastAsia"/>
          <w:sz w:val="32"/>
          <w:szCs w:val="32"/>
        </w:rPr>
        <w:t>。</w:t>
      </w:r>
    </w:p>
    <w:p w:rsidR="00A319A5" w:rsidRDefault="00F76AA5">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（三）着力护航民生，提升群众获得感幸福感安全感。</w:t>
      </w:r>
    </w:p>
    <w:p w:rsidR="00A319A5" w:rsidRDefault="00F76AA5">
      <w:pPr>
        <w:pStyle w:val="a0"/>
        <w:ind w:firstLine="640"/>
        <w:rPr>
          <w:rFonts w:ascii="仿宋" w:eastAsia="仿宋" w:hAnsi="仿宋"/>
          <w:sz w:val="32"/>
          <w:szCs w:val="32"/>
        </w:rPr>
      </w:pPr>
      <w:r>
        <w:rPr>
          <w:rFonts w:ascii="仿宋" w:eastAsia="仿宋" w:hAnsi="仿宋" w:hint="eastAsia"/>
          <w:sz w:val="32"/>
          <w:szCs w:val="32"/>
        </w:rPr>
        <w:t>（四）强力正风</w:t>
      </w:r>
      <w:proofErr w:type="gramStart"/>
      <w:r>
        <w:rPr>
          <w:rFonts w:ascii="仿宋" w:eastAsia="仿宋" w:hAnsi="仿宋" w:hint="eastAsia"/>
          <w:sz w:val="32"/>
          <w:szCs w:val="32"/>
        </w:rPr>
        <w:t>肃</w:t>
      </w:r>
      <w:proofErr w:type="gramEnd"/>
      <w:r>
        <w:rPr>
          <w:rFonts w:ascii="仿宋" w:eastAsia="仿宋" w:hAnsi="仿宋" w:hint="eastAsia"/>
          <w:sz w:val="32"/>
          <w:szCs w:val="32"/>
        </w:rPr>
        <w:t>纪，打好作风建设攻坚战和持久战。</w:t>
      </w:r>
    </w:p>
    <w:p w:rsidR="00A319A5" w:rsidRDefault="00F76AA5">
      <w:pPr>
        <w:pStyle w:val="a0"/>
        <w:ind w:firstLine="640"/>
        <w:rPr>
          <w:rFonts w:ascii="仿宋" w:eastAsia="仿宋" w:hAnsi="仿宋"/>
          <w:sz w:val="32"/>
          <w:szCs w:val="32"/>
        </w:rPr>
      </w:pPr>
      <w:r>
        <w:rPr>
          <w:rFonts w:ascii="仿宋" w:eastAsia="仿宋" w:hAnsi="仿宋" w:hint="eastAsia"/>
          <w:sz w:val="32"/>
          <w:szCs w:val="32"/>
        </w:rPr>
        <w:t>（五）完善监督体系，以精准监督确保权力在阳光下运行。</w:t>
      </w:r>
    </w:p>
    <w:p w:rsidR="00A319A5" w:rsidRDefault="00F76AA5">
      <w:pPr>
        <w:pStyle w:val="a0"/>
        <w:ind w:firstLine="640"/>
        <w:rPr>
          <w:rFonts w:ascii="仿宋" w:eastAsia="仿宋" w:hAnsi="仿宋"/>
          <w:sz w:val="32"/>
          <w:szCs w:val="32"/>
        </w:rPr>
      </w:pPr>
      <w:r>
        <w:rPr>
          <w:rFonts w:ascii="仿宋" w:eastAsia="仿宋" w:hAnsi="仿宋" w:hint="eastAsia"/>
          <w:sz w:val="32"/>
          <w:szCs w:val="32"/>
        </w:rPr>
        <w:t>（六）深化标本兼治，构建一体推进不敢腐、不能腐、不想腐的体制机制。</w:t>
      </w:r>
    </w:p>
    <w:p w:rsidR="00A319A5" w:rsidRDefault="00F76AA5">
      <w:pPr>
        <w:ind w:firstLineChars="200" w:firstLine="640"/>
        <w:rPr>
          <w:rFonts w:ascii="仿宋" w:eastAsia="仿宋" w:hAnsi="仿宋"/>
          <w:sz w:val="32"/>
          <w:szCs w:val="32"/>
        </w:rPr>
      </w:pPr>
      <w:r>
        <w:rPr>
          <w:rFonts w:ascii="仿宋" w:eastAsia="仿宋" w:hAnsi="仿宋" w:hint="eastAsia"/>
          <w:sz w:val="32"/>
          <w:szCs w:val="32"/>
        </w:rPr>
        <w:t>（七）深化政治巡察，着力抓好巡察整改和成果运用。</w:t>
      </w:r>
    </w:p>
    <w:p w:rsidR="00A319A5" w:rsidRDefault="00F76AA5">
      <w:pPr>
        <w:pStyle w:val="a0"/>
        <w:ind w:firstLine="640"/>
        <w:rPr>
          <w:rFonts w:ascii="仿宋" w:eastAsia="仿宋" w:hAnsi="仿宋"/>
          <w:sz w:val="32"/>
          <w:szCs w:val="32"/>
        </w:rPr>
      </w:pPr>
      <w:r>
        <w:rPr>
          <w:rFonts w:ascii="仿宋" w:eastAsia="仿宋" w:hAnsi="仿宋" w:hint="eastAsia"/>
          <w:sz w:val="32"/>
          <w:szCs w:val="32"/>
        </w:rPr>
        <w:t>（八）强化自</w:t>
      </w:r>
      <w:r>
        <w:rPr>
          <w:rFonts w:ascii="仿宋" w:eastAsia="仿宋" w:hAnsi="仿宋" w:hint="eastAsia"/>
          <w:sz w:val="32"/>
          <w:szCs w:val="32"/>
        </w:rPr>
        <w:t>身建设，锻造政治过硬本领高强纪检监察铁军。</w:t>
      </w:r>
    </w:p>
    <w:p w:rsidR="00A319A5" w:rsidRDefault="00A319A5">
      <w:pPr>
        <w:pStyle w:val="a0"/>
        <w:ind w:firstLine="640"/>
        <w:rPr>
          <w:rFonts w:ascii="仿宋" w:eastAsia="仿宋" w:hAnsi="仿宋"/>
          <w:sz w:val="32"/>
          <w:szCs w:val="32"/>
        </w:rPr>
      </w:pPr>
    </w:p>
    <w:p w:rsidR="00A319A5" w:rsidRDefault="00A319A5">
      <w:pPr>
        <w:pStyle w:val="a0"/>
        <w:ind w:firstLine="640"/>
        <w:rPr>
          <w:rFonts w:ascii="仿宋" w:eastAsia="仿宋" w:hAnsi="仿宋"/>
          <w:sz w:val="32"/>
          <w:szCs w:val="32"/>
        </w:rPr>
      </w:pPr>
    </w:p>
    <w:p w:rsidR="00A319A5" w:rsidRDefault="00A319A5">
      <w:pPr>
        <w:pStyle w:val="a0"/>
        <w:ind w:firstLine="640"/>
        <w:rPr>
          <w:rFonts w:ascii="仿宋" w:eastAsia="仿宋" w:hAnsi="仿宋"/>
          <w:sz w:val="32"/>
          <w:szCs w:val="32"/>
        </w:rPr>
      </w:pPr>
    </w:p>
    <w:p w:rsidR="00A319A5" w:rsidRDefault="00A319A5">
      <w:pPr>
        <w:pStyle w:val="a0"/>
        <w:ind w:firstLine="640"/>
        <w:rPr>
          <w:rFonts w:ascii="仿宋" w:eastAsia="仿宋" w:hAnsi="仿宋"/>
          <w:sz w:val="32"/>
          <w:szCs w:val="32"/>
        </w:rPr>
      </w:pPr>
    </w:p>
    <w:p w:rsidR="00A319A5" w:rsidRDefault="00A319A5">
      <w:pPr>
        <w:pStyle w:val="a0"/>
        <w:ind w:firstLine="640"/>
        <w:rPr>
          <w:rFonts w:ascii="仿宋" w:eastAsia="仿宋" w:hAnsi="仿宋"/>
          <w:sz w:val="32"/>
          <w:szCs w:val="32"/>
        </w:rPr>
      </w:pPr>
    </w:p>
    <w:p w:rsidR="00A319A5" w:rsidRDefault="00A319A5">
      <w:pPr>
        <w:ind w:firstLineChars="200" w:firstLine="640"/>
        <w:rPr>
          <w:rFonts w:ascii="仿宋" w:eastAsia="仿宋" w:hAnsi="仿宋" w:cs="仿宋_GB2312"/>
          <w:sz w:val="32"/>
          <w:szCs w:val="32"/>
        </w:rPr>
      </w:pPr>
    </w:p>
    <w:p w:rsidR="00A319A5" w:rsidRDefault="00F76AA5">
      <w:pPr>
        <w:pStyle w:val="a4"/>
        <w:jc w:val="center"/>
        <w:rPr>
          <w:rFonts w:ascii="黑体" w:eastAsia="黑体" w:hAnsi="黑体"/>
          <w:sz w:val="36"/>
          <w:szCs w:val="36"/>
          <w:lang w:eastAsia="zh-CN"/>
        </w:rPr>
      </w:pPr>
      <w:r>
        <w:rPr>
          <w:rFonts w:ascii="黑体" w:eastAsia="黑体" w:hAnsi="黑体" w:hint="eastAsia"/>
          <w:sz w:val="36"/>
          <w:szCs w:val="36"/>
          <w:lang w:eastAsia="zh-CN"/>
        </w:rPr>
        <w:lastRenderedPageBreak/>
        <w:t>第二部分</w:t>
      </w:r>
      <w:r>
        <w:rPr>
          <w:rFonts w:ascii="黑体" w:eastAsia="黑体" w:hAnsi="黑体" w:hint="eastAsia"/>
          <w:sz w:val="36"/>
          <w:szCs w:val="36"/>
          <w:lang w:eastAsia="zh-CN"/>
        </w:rPr>
        <w:t xml:space="preserve"> </w:t>
      </w:r>
      <w:r>
        <w:rPr>
          <w:rFonts w:ascii="黑体" w:eastAsia="黑体" w:hAnsi="黑体" w:hint="eastAsia"/>
          <w:sz w:val="36"/>
          <w:szCs w:val="36"/>
          <w:lang w:eastAsia="zh-CN"/>
        </w:rPr>
        <w:t>2021</w:t>
      </w:r>
      <w:r>
        <w:rPr>
          <w:rFonts w:ascii="黑体" w:eastAsia="黑体" w:hAnsi="黑体" w:hint="eastAsia"/>
          <w:sz w:val="36"/>
          <w:szCs w:val="36"/>
          <w:lang w:eastAsia="zh-CN"/>
        </w:rPr>
        <w:t>年度部门预算表</w:t>
      </w:r>
    </w:p>
    <w:p w:rsidR="00A319A5" w:rsidRDefault="00A319A5">
      <w:pPr>
        <w:pStyle w:val="a4"/>
        <w:rPr>
          <w:rFonts w:ascii="仿宋" w:eastAsia="仿宋" w:hAnsi="仿宋"/>
          <w:sz w:val="32"/>
          <w:szCs w:val="32"/>
          <w:lang w:eastAsia="zh-CN"/>
        </w:rPr>
      </w:pPr>
    </w:p>
    <w:p w:rsidR="00A319A5" w:rsidRDefault="00F76AA5">
      <w:pPr>
        <w:pStyle w:val="a4"/>
        <w:rPr>
          <w:rFonts w:ascii="仿宋" w:eastAsia="仿宋" w:hAnsi="仿宋"/>
          <w:sz w:val="32"/>
          <w:szCs w:val="32"/>
          <w:lang w:eastAsia="zh-CN"/>
        </w:rPr>
      </w:pPr>
      <w:r>
        <w:rPr>
          <w:rFonts w:ascii="仿宋" w:eastAsia="仿宋" w:hAnsi="仿宋" w:hint="eastAsia"/>
          <w:sz w:val="32"/>
          <w:szCs w:val="32"/>
          <w:lang w:eastAsia="zh-CN"/>
        </w:rPr>
        <w:t>一、</w:t>
      </w:r>
      <w:proofErr w:type="spellStart"/>
      <w:r>
        <w:rPr>
          <w:rFonts w:ascii="仿宋" w:eastAsia="仿宋" w:hAnsi="仿宋" w:hint="eastAsia"/>
          <w:sz w:val="32"/>
          <w:szCs w:val="32"/>
        </w:rPr>
        <w:t>收支预算总表</w:t>
      </w:r>
      <w:proofErr w:type="spellEnd"/>
    </w:p>
    <w:tbl>
      <w:tblPr>
        <w:tblW w:w="9234" w:type="dxa"/>
        <w:tblInd w:w="-503" w:type="dxa"/>
        <w:tblLayout w:type="fixed"/>
        <w:tblCellMar>
          <w:top w:w="15" w:type="dxa"/>
          <w:left w:w="15" w:type="dxa"/>
          <w:bottom w:w="15" w:type="dxa"/>
          <w:right w:w="15" w:type="dxa"/>
        </w:tblCellMar>
        <w:tblLook w:val="04A0" w:firstRow="1" w:lastRow="0" w:firstColumn="1" w:lastColumn="0" w:noHBand="0" w:noVBand="1"/>
      </w:tblPr>
      <w:tblGrid>
        <w:gridCol w:w="2897"/>
        <w:gridCol w:w="1679"/>
        <w:gridCol w:w="2723"/>
        <w:gridCol w:w="1935"/>
      </w:tblGrid>
      <w:tr w:rsidR="00A319A5">
        <w:trPr>
          <w:trHeight w:val="405"/>
        </w:trPr>
        <w:tc>
          <w:tcPr>
            <w:tcW w:w="9234" w:type="dxa"/>
            <w:gridSpan w:val="4"/>
            <w:shd w:val="clear" w:color="auto" w:fill="auto"/>
            <w:vAlign w:val="center"/>
          </w:tcPr>
          <w:p w:rsidR="00A319A5" w:rsidRDefault="00F76AA5">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kern w:val="0"/>
                <w:sz w:val="32"/>
                <w:szCs w:val="32"/>
                <w:lang w:bidi="ar"/>
              </w:rPr>
              <w:t>部门收支预算总表</w:t>
            </w:r>
          </w:p>
        </w:tc>
      </w:tr>
      <w:tr w:rsidR="00A319A5">
        <w:trPr>
          <w:trHeight w:val="285"/>
        </w:trPr>
        <w:tc>
          <w:tcPr>
            <w:tcW w:w="4576" w:type="dxa"/>
            <w:gridSpan w:val="2"/>
            <w:shd w:val="clear" w:color="auto" w:fill="auto"/>
            <w:vAlign w:val="bottom"/>
          </w:tcPr>
          <w:p w:rsidR="00A319A5" w:rsidRDefault="00F76AA5">
            <w:pPr>
              <w:rPr>
                <w:rFonts w:ascii="宋体" w:eastAsia="宋体" w:hAnsi="宋体" w:cs="宋体"/>
                <w:color w:val="000000"/>
                <w:sz w:val="24"/>
                <w:szCs w:val="24"/>
              </w:rPr>
            </w:pPr>
            <w:r>
              <w:rPr>
                <w:rFonts w:ascii="宋体" w:eastAsia="宋体" w:hAnsi="宋体" w:cs="宋体" w:hint="eastAsia"/>
                <w:color w:val="000000"/>
                <w:kern w:val="0"/>
                <w:sz w:val="24"/>
                <w:szCs w:val="24"/>
                <w:lang w:bidi="ar"/>
              </w:rPr>
              <w:t>单位名称：晋安纪委</w:t>
            </w:r>
          </w:p>
        </w:tc>
        <w:tc>
          <w:tcPr>
            <w:tcW w:w="2723" w:type="dxa"/>
            <w:shd w:val="clear" w:color="auto" w:fill="auto"/>
            <w:vAlign w:val="bottom"/>
          </w:tcPr>
          <w:p w:rsidR="00A319A5" w:rsidRDefault="00A319A5">
            <w:pPr>
              <w:rPr>
                <w:rFonts w:ascii="宋体" w:eastAsia="宋体" w:hAnsi="宋体" w:cs="宋体"/>
                <w:color w:val="000000"/>
                <w:sz w:val="24"/>
                <w:szCs w:val="24"/>
              </w:rPr>
            </w:pPr>
          </w:p>
        </w:tc>
        <w:tc>
          <w:tcPr>
            <w:tcW w:w="1935" w:type="dxa"/>
            <w:shd w:val="clear" w:color="auto" w:fill="auto"/>
            <w:vAlign w:val="center"/>
          </w:tcPr>
          <w:p w:rsidR="00A319A5" w:rsidRDefault="00F76AA5">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单位：万元</w:t>
            </w:r>
          </w:p>
        </w:tc>
      </w:tr>
      <w:tr w:rsidR="00A319A5">
        <w:trPr>
          <w:trHeight w:val="390"/>
        </w:trPr>
        <w:tc>
          <w:tcPr>
            <w:tcW w:w="4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b/>
                <w:color w:val="000000"/>
                <w:sz w:val="22"/>
              </w:rPr>
            </w:pPr>
            <w:r>
              <w:rPr>
                <w:rFonts w:ascii="宋体" w:eastAsia="宋体" w:hAnsi="宋体" w:cs="宋体" w:hint="eastAsia"/>
                <w:b/>
                <w:color w:val="000000"/>
                <w:kern w:val="0"/>
                <w:sz w:val="22"/>
                <w:lang w:bidi="ar"/>
              </w:rPr>
              <w:t>收</w:t>
            </w:r>
            <w:r>
              <w:rPr>
                <w:rFonts w:ascii="宋体" w:eastAsia="宋体" w:hAnsi="宋体" w:cs="宋体" w:hint="eastAsia"/>
                <w:b/>
                <w:color w:val="000000"/>
                <w:kern w:val="0"/>
                <w:sz w:val="22"/>
                <w:lang w:bidi="ar"/>
              </w:rPr>
              <w:t xml:space="preserve">    </w:t>
            </w:r>
            <w:r>
              <w:rPr>
                <w:rFonts w:ascii="宋体" w:eastAsia="宋体" w:hAnsi="宋体" w:cs="宋体" w:hint="eastAsia"/>
                <w:b/>
                <w:color w:val="000000"/>
                <w:kern w:val="0"/>
                <w:sz w:val="22"/>
                <w:lang w:bidi="ar"/>
              </w:rPr>
              <w:t>入</w:t>
            </w:r>
          </w:p>
        </w:tc>
        <w:tc>
          <w:tcPr>
            <w:tcW w:w="4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b/>
                <w:color w:val="000000"/>
                <w:sz w:val="22"/>
              </w:rPr>
            </w:pPr>
            <w:r>
              <w:rPr>
                <w:rFonts w:ascii="宋体" w:eastAsia="宋体" w:hAnsi="宋体" w:cs="宋体" w:hint="eastAsia"/>
                <w:b/>
                <w:color w:val="000000"/>
                <w:kern w:val="0"/>
                <w:sz w:val="22"/>
                <w:lang w:bidi="ar"/>
              </w:rPr>
              <w:t>支</w:t>
            </w:r>
            <w:r>
              <w:rPr>
                <w:rFonts w:ascii="宋体" w:eastAsia="宋体" w:hAnsi="宋体" w:cs="宋体" w:hint="eastAsia"/>
                <w:b/>
                <w:color w:val="000000"/>
                <w:kern w:val="0"/>
                <w:sz w:val="22"/>
                <w:lang w:bidi="ar"/>
              </w:rPr>
              <w:t xml:space="preserve">    </w:t>
            </w:r>
            <w:r>
              <w:rPr>
                <w:rFonts w:ascii="宋体" w:eastAsia="宋体" w:hAnsi="宋体" w:cs="宋体" w:hint="eastAsia"/>
                <w:b/>
                <w:color w:val="000000"/>
                <w:kern w:val="0"/>
                <w:sz w:val="22"/>
                <w:lang w:bidi="ar"/>
              </w:rPr>
              <w:t>出</w:t>
            </w: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项目</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预算数</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支出项目类别</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预算数</w:t>
            </w: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一、一般公共预算拨款</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ordWrap w:val="0"/>
              <w:jc w:val="right"/>
              <w:rPr>
                <w:rFonts w:ascii="宋体" w:eastAsia="宋体" w:hAnsi="宋体" w:cs="宋体"/>
                <w:color w:val="000000"/>
                <w:sz w:val="22"/>
              </w:rPr>
            </w:pPr>
            <w:r>
              <w:rPr>
                <w:rFonts w:ascii="宋体" w:eastAsia="宋体" w:hAnsi="宋体" w:cs="宋体" w:hint="eastAsia"/>
                <w:color w:val="000000"/>
                <w:sz w:val="22"/>
              </w:rPr>
              <w:t xml:space="preserve">2272.01   </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一、基本支出</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2272.01</w:t>
            </w: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二、基金预算财政拨款</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补助</w:t>
            </w:r>
            <w:r>
              <w:rPr>
                <w:rFonts w:ascii="宋体" w:eastAsia="宋体" w:hAnsi="宋体" w:cs="宋体" w:hint="eastAsia"/>
                <w:color w:val="000000"/>
                <w:kern w:val="0"/>
                <w:sz w:val="22"/>
                <w:lang w:bidi="ar"/>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1</w:t>
            </w:r>
            <w:r>
              <w:rPr>
                <w:rFonts w:ascii="宋体" w:eastAsia="宋体" w:hAnsi="宋体" w:cs="宋体" w:hint="eastAsia"/>
                <w:color w:val="000000"/>
                <w:kern w:val="0"/>
                <w:sz w:val="22"/>
                <w:lang w:bidi="ar"/>
              </w:rPr>
              <w:t>、人员支出</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1430.49</w:t>
            </w: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三、财政预算外拨款</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2</w:t>
            </w:r>
            <w:r>
              <w:rPr>
                <w:rFonts w:ascii="宋体" w:eastAsia="宋体" w:hAnsi="宋体" w:cs="宋体" w:hint="eastAsia"/>
                <w:color w:val="000000"/>
                <w:kern w:val="0"/>
                <w:sz w:val="22"/>
                <w:lang w:bidi="ar"/>
              </w:rPr>
              <w:t>、对个人和家庭补助支出</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1.98</w:t>
            </w: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四、单位经营服务收入</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 xml:space="preserve">     3</w:t>
            </w:r>
            <w:r>
              <w:rPr>
                <w:rFonts w:ascii="宋体" w:eastAsia="宋体" w:hAnsi="宋体" w:cs="宋体" w:hint="eastAsia"/>
                <w:color w:val="000000"/>
                <w:kern w:val="0"/>
                <w:sz w:val="22"/>
                <w:lang w:bidi="ar"/>
              </w:rPr>
              <w:t>、公用支出</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839.54</w:t>
            </w: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五、结余资金（预算外）</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二、项目支出</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六、单位结转结余资金（预算内）</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三、对附属单位补助支出</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七、其他收入</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四、上缴上级支出</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八、上级补助收入</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九、附属单位上缴收入</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收入合计</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2272.01</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支出合计</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2272.01</w:t>
            </w:r>
          </w:p>
        </w:tc>
      </w:tr>
    </w:tbl>
    <w:p w:rsidR="00A319A5" w:rsidRDefault="00A319A5">
      <w:pPr>
        <w:tabs>
          <w:tab w:val="left" w:pos="7513"/>
        </w:tabs>
        <w:adjustRightInd w:val="0"/>
        <w:snapToGrid w:val="0"/>
        <w:spacing w:line="600" w:lineRule="exact"/>
        <w:rPr>
          <w:rFonts w:ascii="仿宋" w:eastAsia="仿宋" w:hAnsi="仿宋"/>
          <w:sz w:val="32"/>
          <w:szCs w:val="32"/>
        </w:rPr>
      </w:pPr>
    </w:p>
    <w:p w:rsidR="00A319A5" w:rsidRDefault="00A319A5">
      <w:pPr>
        <w:pStyle w:val="a0"/>
        <w:rPr>
          <w:rFonts w:ascii="仿宋" w:eastAsia="仿宋" w:hAnsi="仿宋"/>
          <w:sz w:val="32"/>
          <w:szCs w:val="32"/>
        </w:rPr>
      </w:pPr>
    </w:p>
    <w:p w:rsidR="00A319A5" w:rsidRDefault="00A319A5">
      <w:pPr>
        <w:pStyle w:val="a0"/>
        <w:rPr>
          <w:rFonts w:ascii="仿宋" w:eastAsia="仿宋" w:hAnsi="仿宋"/>
          <w:sz w:val="32"/>
          <w:szCs w:val="32"/>
        </w:rPr>
      </w:pPr>
    </w:p>
    <w:p w:rsidR="00A319A5" w:rsidRDefault="00A319A5">
      <w:pPr>
        <w:pStyle w:val="a0"/>
        <w:rPr>
          <w:rFonts w:ascii="仿宋" w:eastAsia="仿宋" w:hAnsi="仿宋"/>
          <w:sz w:val="32"/>
          <w:szCs w:val="32"/>
        </w:rPr>
      </w:pPr>
    </w:p>
    <w:p w:rsidR="00A319A5" w:rsidRDefault="00A319A5">
      <w:pPr>
        <w:pStyle w:val="a0"/>
        <w:rPr>
          <w:rFonts w:ascii="仿宋" w:eastAsia="仿宋" w:hAnsi="仿宋"/>
          <w:sz w:val="32"/>
          <w:szCs w:val="32"/>
        </w:rPr>
      </w:pPr>
    </w:p>
    <w:p w:rsidR="00A319A5" w:rsidRDefault="00A319A5">
      <w:pPr>
        <w:pStyle w:val="a0"/>
        <w:rPr>
          <w:rFonts w:ascii="仿宋" w:eastAsia="仿宋" w:hAnsi="仿宋"/>
          <w:sz w:val="32"/>
          <w:szCs w:val="32"/>
        </w:rPr>
      </w:pPr>
    </w:p>
    <w:p w:rsidR="00A319A5" w:rsidRDefault="00A319A5">
      <w:pPr>
        <w:pStyle w:val="a0"/>
        <w:rPr>
          <w:rFonts w:ascii="仿宋" w:eastAsia="仿宋" w:hAnsi="仿宋"/>
          <w:sz w:val="32"/>
          <w:szCs w:val="32"/>
        </w:rPr>
      </w:pPr>
    </w:p>
    <w:p w:rsidR="00A319A5" w:rsidRDefault="00A319A5">
      <w:pPr>
        <w:pStyle w:val="a0"/>
        <w:rPr>
          <w:rFonts w:ascii="仿宋" w:eastAsia="仿宋" w:hAnsi="仿宋"/>
          <w:sz w:val="32"/>
          <w:szCs w:val="32"/>
        </w:rPr>
      </w:pPr>
    </w:p>
    <w:p w:rsidR="00A319A5" w:rsidRDefault="00F76AA5">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lastRenderedPageBreak/>
        <w:t>二、收入预算总表</w:t>
      </w:r>
    </w:p>
    <w:tbl>
      <w:tblPr>
        <w:tblW w:w="8882" w:type="dxa"/>
        <w:tblLayout w:type="fixed"/>
        <w:tblCellMar>
          <w:top w:w="15" w:type="dxa"/>
          <w:left w:w="15" w:type="dxa"/>
          <w:bottom w:w="15" w:type="dxa"/>
          <w:right w:w="15" w:type="dxa"/>
        </w:tblCellMar>
        <w:tblLook w:val="04A0" w:firstRow="1" w:lastRow="0" w:firstColumn="1" w:lastColumn="0" w:noHBand="0" w:noVBand="1"/>
      </w:tblPr>
      <w:tblGrid>
        <w:gridCol w:w="765"/>
        <w:gridCol w:w="745"/>
        <w:gridCol w:w="843"/>
        <w:gridCol w:w="557"/>
        <w:gridCol w:w="558"/>
        <w:gridCol w:w="582"/>
        <w:gridCol w:w="589"/>
        <w:gridCol w:w="491"/>
        <w:gridCol w:w="595"/>
        <w:gridCol w:w="485"/>
        <w:gridCol w:w="715"/>
        <w:gridCol w:w="1085"/>
        <w:gridCol w:w="872"/>
      </w:tblGrid>
      <w:tr w:rsidR="00A319A5">
        <w:trPr>
          <w:trHeight w:val="570"/>
        </w:trPr>
        <w:tc>
          <w:tcPr>
            <w:tcW w:w="8882" w:type="dxa"/>
            <w:gridSpan w:val="13"/>
            <w:shd w:val="clear" w:color="auto" w:fill="auto"/>
            <w:vAlign w:val="center"/>
          </w:tcPr>
          <w:p w:rsidR="00A319A5" w:rsidRDefault="00F76AA5">
            <w:pPr>
              <w:jc w:val="center"/>
              <w:rPr>
                <w:rFonts w:ascii="宋体" w:eastAsia="宋体" w:hAnsi="宋体" w:cs="宋体"/>
                <w:color w:val="000000"/>
                <w:sz w:val="24"/>
                <w:szCs w:val="24"/>
              </w:rPr>
            </w:pPr>
            <w:r>
              <w:rPr>
                <w:rFonts w:ascii="方正小标宋_GBK" w:eastAsia="方正小标宋_GBK" w:hAnsi="方正小标宋_GBK" w:cs="方正小标宋_GBK"/>
                <w:color w:val="000000"/>
                <w:kern w:val="0"/>
                <w:sz w:val="32"/>
                <w:szCs w:val="32"/>
                <w:lang w:bidi="ar"/>
              </w:rPr>
              <w:t>部门收入预算总表</w:t>
            </w:r>
          </w:p>
        </w:tc>
      </w:tr>
      <w:tr w:rsidR="00A319A5">
        <w:trPr>
          <w:trHeight w:val="510"/>
        </w:trPr>
        <w:tc>
          <w:tcPr>
            <w:tcW w:w="2910" w:type="dxa"/>
            <w:gridSpan w:val="4"/>
            <w:shd w:val="clear" w:color="auto" w:fill="auto"/>
            <w:vAlign w:val="bottom"/>
          </w:tcPr>
          <w:p w:rsidR="00A319A5" w:rsidRDefault="00F76AA5">
            <w:pPr>
              <w:jc w:val="center"/>
              <w:rPr>
                <w:rFonts w:ascii="黑体" w:eastAsia="黑体" w:hAnsi="宋体" w:cs="黑体"/>
                <w:color w:val="000000"/>
                <w:sz w:val="40"/>
                <w:szCs w:val="40"/>
              </w:rPr>
            </w:pPr>
            <w:r>
              <w:rPr>
                <w:rFonts w:ascii="宋体" w:eastAsia="宋体" w:hAnsi="宋体" w:cs="宋体" w:hint="eastAsia"/>
                <w:color w:val="000000"/>
                <w:kern w:val="0"/>
                <w:sz w:val="24"/>
                <w:szCs w:val="24"/>
                <w:lang w:bidi="ar"/>
              </w:rPr>
              <w:t>单位名称：晋安纪委</w:t>
            </w:r>
          </w:p>
        </w:tc>
        <w:tc>
          <w:tcPr>
            <w:tcW w:w="1140" w:type="dxa"/>
            <w:gridSpan w:val="2"/>
            <w:shd w:val="clear" w:color="auto" w:fill="auto"/>
            <w:vAlign w:val="center"/>
          </w:tcPr>
          <w:p w:rsidR="00A319A5" w:rsidRDefault="00A319A5">
            <w:pPr>
              <w:jc w:val="center"/>
              <w:rPr>
                <w:rFonts w:ascii="宋体" w:eastAsia="宋体" w:hAnsi="宋体" w:cs="宋体"/>
                <w:color w:val="000000"/>
                <w:sz w:val="24"/>
                <w:szCs w:val="24"/>
              </w:rPr>
            </w:pPr>
          </w:p>
        </w:tc>
        <w:tc>
          <w:tcPr>
            <w:tcW w:w="1080" w:type="dxa"/>
            <w:gridSpan w:val="2"/>
            <w:shd w:val="clear" w:color="auto" w:fill="auto"/>
            <w:vAlign w:val="center"/>
          </w:tcPr>
          <w:p w:rsidR="00A319A5" w:rsidRDefault="00A319A5">
            <w:pPr>
              <w:jc w:val="center"/>
              <w:rPr>
                <w:rFonts w:ascii="宋体" w:eastAsia="宋体" w:hAnsi="宋体" w:cs="宋体"/>
                <w:color w:val="000000"/>
                <w:sz w:val="24"/>
                <w:szCs w:val="24"/>
              </w:rPr>
            </w:pPr>
          </w:p>
        </w:tc>
        <w:tc>
          <w:tcPr>
            <w:tcW w:w="1080" w:type="dxa"/>
            <w:gridSpan w:val="2"/>
            <w:shd w:val="clear" w:color="auto" w:fill="auto"/>
            <w:vAlign w:val="center"/>
          </w:tcPr>
          <w:p w:rsidR="00A319A5" w:rsidRDefault="00A319A5">
            <w:pPr>
              <w:jc w:val="center"/>
              <w:rPr>
                <w:rFonts w:ascii="宋体" w:eastAsia="宋体" w:hAnsi="宋体" w:cs="宋体"/>
                <w:color w:val="000000"/>
                <w:sz w:val="24"/>
                <w:szCs w:val="24"/>
              </w:rPr>
            </w:pPr>
          </w:p>
        </w:tc>
        <w:tc>
          <w:tcPr>
            <w:tcW w:w="2672" w:type="dxa"/>
            <w:gridSpan w:val="3"/>
            <w:shd w:val="clear" w:color="auto" w:fill="auto"/>
            <w:vAlign w:val="center"/>
          </w:tcPr>
          <w:p w:rsidR="00A319A5" w:rsidRDefault="00F76AA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单位：万元</w:t>
            </w:r>
          </w:p>
        </w:tc>
      </w:tr>
      <w:tr w:rsidR="00A319A5">
        <w:trPr>
          <w:trHeight w:val="285"/>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单位编码</w:t>
            </w:r>
          </w:p>
        </w:tc>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单位名称</w:t>
            </w:r>
          </w:p>
        </w:tc>
        <w:tc>
          <w:tcPr>
            <w:tcW w:w="737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资金来源</w:t>
            </w:r>
          </w:p>
        </w:tc>
      </w:tr>
      <w:tr w:rsidR="00A319A5">
        <w:trPr>
          <w:trHeight w:val="12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一般公共预算拨款</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基金预算拨款</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财政专户拨款</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单位结余结转资金</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单位其它收入</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上级补助收入</w:t>
            </w:r>
          </w:p>
        </w:tc>
      </w:tr>
      <w:tr w:rsidR="00A319A5">
        <w:trPr>
          <w:trHeight w:val="39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7</w:t>
            </w:r>
          </w:p>
        </w:tc>
      </w:tr>
      <w:tr w:rsidR="00A319A5">
        <w:trPr>
          <w:trHeight w:val="39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13102</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清风管理中心</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98.83</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98.83</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trHeight w:val="39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13101</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晋安区纪委本级</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2173.18</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2173.18</w:t>
            </w: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trHeight w:val="39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trHeight w:val="39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trHeight w:val="39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trHeight w:val="39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bl>
    <w:p w:rsidR="00A319A5" w:rsidRDefault="00A319A5">
      <w:pPr>
        <w:tabs>
          <w:tab w:val="left" w:pos="7513"/>
        </w:tabs>
        <w:adjustRightInd w:val="0"/>
        <w:snapToGrid w:val="0"/>
        <w:spacing w:line="600" w:lineRule="exact"/>
        <w:rPr>
          <w:rFonts w:ascii="仿宋" w:eastAsia="仿宋" w:hAnsi="仿宋"/>
          <w:sz w:val="32"/>
          <w:szCs w:val="32"/>
        </w:rPr>
        <w:sectPr w:rsidR="00A319A5">
          <w:footerReference w:type="default" r:id="rId11"/>
          <w:pgSz w:w="11906" w:h="16838"/>
          <w:pgMar w:top="1440" w:right="1800" w:bottom="1440" w:left="1800" w:header="851" w:footer="992" w:gutter="0"/>
          <w:pgNumType w:start="1"/>
          <w:cols w:space="425"/>
          <w:docGrid w:type="lines" w:linePitch="312"/>
        </w:sectPr>
      </w:pPr>
    </w:p>
    <w:p w:rsidR="00A319A5" w:rsidRDefault="00F76AA5">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lastRenderedPageBreak/>
        <w:t>三、支出预算总表</w:t>
      </w:r>
    </w:p>
    <w:tbl>
      <w:tblPr>
        <w:tblW w:w="14961" w:type="dxa"/>
        <w:tblLayout w:type="fixed"/>
        <w:tblCellMar>
          <w:top w:w="15" w:type="dxa"/>
          <w:left w:w="15" w:type="dxa"/>
          <w:bottom w:w="15" w:type="dxa"/>
          <w:right w:w="15" w:type="dxa"/>
        </w:tblCellMar>
        <w:tblLook w:val="04A0" w:firstRow="1" w:lastRow="0" w:firstColumn="1" w:lastColumn="0" w:noHBand="0" w:noVBand="1"/>
      </w:tblPr>
      <w:tblGrid>
        <w:gridCol w:w="595"/>
        <w:gridCol w:w="871"/>
        <w:gridCol w:w="971"/>
        <w:gridCol w:w="1529"/>
        <w:gridCol w:w="700"/>
        <w:gridCol w:w="743"/>
        <w:gridCol w:w="757"/>
        <w:gridCol w:w="786"/>
        <w:gridCol w:w="771"/>
        <w:gridCol w:w="90"/>
        <w:gridCol w:w="508"/>
        <w:gridCol w:w="231"/>
        <w:gridCol w:w="203"/>
        <w:gridCol w:w="425"/>
        <w:gridCol w:w="357"/>
        <w:gridCol w:w="786"/>
        <w:gridCol w:w="886"/>
        <w:gridCol w:w="871"/>
        <w:gridCol w:w="786"/>
        <w:gridCol w:w="871"/>
        <w:gridCol w:w="1224"/>
      </w:tblGrid>
      <w:tr w:rsidR="00A319A5">
        <w:trPr>
          <w:gridAfter w:val="1"/>
          <w:wAfter w:w="1224" w:type="dxa"/>
          <w:trHeight w:val="405"/>
        </w:trPr>
        <w:tc>
          <w:tcPr>
            <w:tcW w:w="13737" w:type="dxa"/>
            <w:gridSpan w:val="20"/>
            <w:shd w:val="clear" w:color="auto" w:fill="auto"/>
            <w:vAlign w:val="center"/>
          </w:tcPr>
          <w:p w:rsidR="00A319A5" w:rsidRDefault="00F76AA5">
            <w:pPr>
              <w:jc w:val="center"/>
              <w:rPr>
                <w:rFonts w:ascii="宋体" w:eastAsia="宋体" w:hAnsi="宋体" w:cs="宋体"/>
                <w:color w:val="000000"/>
                <w:sz w:val="24"/>
                <w:szCs w:val="24"/>
              </w:rPr>
            </w:pPr>
            <w:r>
              <w:rPr>
                <w:rFonts w:ascii="方正小标宋_GBK" w:eastAsia="方正小标宋_GBK" w:hAnsi="方正小标宋_GBK" w:cs="方正小标宋_GBK"/>
                <w:color w:val="000000"/>
                <w:kern w:val="0"/>
                <w:sz w:val="32"/>
                <w:szCs w:val="32"/>
                <w:lang w:bidi="ar"/>
              </w:rPr>
              <w:t>部门支出预算总表</w:t>
            </w:r>
          </w:p>
        </w:tc>
      </w:tr>
      <w:tr w:rsidR="00A319A5">
        <w:trPr>
          <w:trHeight w:val="564"/>
        </w:trPr>
        <w:tc>
          <w:tcPr>
            <w:tcW w:w="5409" w:type="dxa"/>
            <w:gridSpan w:val="6"/>
            <w:shd w:val="clear" w:color="auto" w:fill="auto"/>
            <w:vAlign w:val="center"/>
          </w:tcPr>
          <w:p w:rsidR="00A319A5" w:rsidRDefault="00F76AA5">
            <w:pPr>
              <w:rPr>
                <w:rFonts w:ascii="宋体" w:eastAsia="宋体" w:hAnsi="宋体" w:cs="宋体"/>
                <w:color w:val="000000"/>
                <w:sz w:val="24"/>
                <w:szCs w:val="24"/>
              </w:rPr>
            </w:pPr>
            <w:r>
              <w:rPr>
                <w:rFonts w:ascii="宋体" w:eastAsia="宋体" w:hAnsi="宋体" w:cs="宋体" w:hint="eastAsia"/>
                <w:color w:val="000000"/>
                <w:kern w:val="0"/>
                <w:sz w:val="24"/>
                <w:szCs w:val="24"/>
                <w:lang w:bidi="ar"/>
              </w:rPr>
              <w:t>单位名称：晋安纪委</w:t>
            </w:r>
          </w:p>
        </w:tc>
        <w:tc>
          <w:tcPr>
            <w:tcW w:w="757" w:type="dxa"/>
            <w:shd w:val="clear" w:color="auto" w:fill="auto"/>
            <w:vAlign w:val="center"/>
          </w:tcPr>
          <w:p w:rsidR="00A319A5" w:rsidRDefault="00A319A5">
            <w:pPr>
              <w:rPr>
                <w:rFonts w:ascii="宋体" w:eastAsia="宋体" w:hAnsi="宋体" w:cs="宋体"/>
                <w:color w:val="000000"/>
                <w:sz w:val="24"/>
                <w:szCs w:val="24"/>
              </w:rPr>
            </w:pPr>
          </w:p>
        </w:tc>
        <w:tc>
          <w:tcPr>
            <w:tcW w:w="786" w:type="dxa"/>
            <w:shd w:val="clear" w:color="auto" w:fill="auto"/>
            <w:vAlign w:val="center"/>
          </w:tcPr>
          <w:p w:rsidR="00A319A5" w:rsidRDefault="00A319A5">
            <w:pPr>
              <w:rPr>
                <w:rFonts w:ascii="宋体" w:eastAsia="宋体" w:hAnsi="宋体" w:cs="宋体"/>
                <w:color w:val="000000"/>
                <w:sz w:val="24"/>
                <w:szCs w:val="24"/>
              </w:rPr>
            </w:pPr>
          </w:p>
        </w:tc>
        <w:tc>
          <w:tcPr>
            <w:tcW w:w="771" w:type="dxa"/>
            <w:shd w:val="clear" w:color="auto" w:fill="auto"/>
            <w:vAlign w:val="center"/>
          </w:tcPr>
          <w:p w:rsidR="00A319A5" w:rsidRDefault="00A319A5">
            <w:pPr>
              <w:rPr>
                <w:rFonts w:ascii="宋体" w:eastAsia="宋体" w:hAnsi="宋体" w:cs="宋体"/>
                <w:color w:val="000000"/>
                <w:sz w:val="24"/>
                <w:szCs w:val="24"/>
              </w:rPr>
            </w:pPr>
          </w:p>
        </w:tc>
        <w:tc>
          <w:tcPr>
            <w:tcW w:w="90" w:type="dxa"/>
            <w:shd w:val="clear" w:color="auto" w:fill="auto"/>
            <w:vAlign w:val="center"/>
          </w:tcPr>
          <w:p w:rsidR="00A319A5" w:rsidRDefault="00A319A5">
            <w:pPr>
              <w:rPr>
                <w:rFonts w:ascii="宋体" w:eastAsia="宋体" w:hAnsi="宋体" w:cs="宋体"/>
                <w:color w:val="000000"/>
                <w:sz w:val="24"/>
                <w:szCs w:val="24"/>
              </w:rPr>
            </w:pPr>
          </w:p>
        </w:tc>
        <w:tc>
          <w:tcPr>
            <w:tcW w:w="508" w:type="dxa"/>
            <w:shd w:val="clear" w:color="auto" w:fill="auto"/>
            <w:vAlign w:val="center"/>
          </w:tcPr>
          <w:p w:rsidR="00A319A5" w:rsidRDefault="00A319A5">
            <w:pPr>
              <w:rPr>
                <w:rFonts w:ascii="宋体" w:eastAsia="宋体" w:hAnsi="宋体" w:cs="宋体"/>
                <w:color w:val="000000"/>
                <w:sz w:val="24"/>
                <w:szCs w:val="24"/>
              </w:rPr>
            </w:pPr>
          </w:p>
        </w:tc>
        <w:tc>
          <w:tcPr>
            <w:tcW w:w="434" w:type="dxa"/>
            <w:gridSpan w:val="2"/>
            <w:shd w:val="clear" w:color="auto" w:fill="auto"/>
            <w:vAlign w:val="center"/>
          </w:tcPr>
          <w:p w:rsidR="00A319A5" w:rsidRDefault="00A319A5">
            <w:pPr>
              <w:rPr>
                <w:rFonts w:ascii="宋体" w:eastAsia="宋体" w:hAnsi="宋体" w:cs="宋体"/>
                <w:color w:val="000000"/>
                <w:sz w:val="24"/>
                <w:szCs w:val="24"/>
              </w:rPr>
            </w:pPr>
          </w:p>
        </w:tc>
        <w:tc>
          <w:tcPr>
            <w:tcW w:w="425" w:type="dxa"/>
            <w:shd w:val="clear" w:color="auto" w:fill="auto"/>
            <w:vAlign w:val="center"/>
          </w:tcPr>
          <w:p w:rsidR="00A319A5" w:rsidRDefault="00A319A5">
            <w:pPr>
              <w:rPr>
                <w:rFonts w:ascii="宋体" w:eastAsia="宋体" w:hAnsi="宋体" w:cs="宋体"/>
                <w:color w:val="000000"/>
                <w:sz w:val="24"/>
                <w:szCs w:val="24"/>
              </w:rPr>
            </w:pPr>
          </w:p>
        </w:tc>
        <w:tc>
          <w:tcPr>
            <w:tcW w:w="5781" w:type="dxa"/>
            <w:gridSpan w:val="7"/>
            <w:shd w:val="clear" w:color="auto" w:fill="auto"/>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单位：万元</w:t>
            </w:r>
          </w:p>
        </w:tc>
      </w:tr>
      <w:tr w:rsidR="00A319A5">
        <w:trPr>
          <w:gridAfter w:val="1"/>
          <w:wAfter w:w="1224" w:type="dxa"/>
          <w:trHeight w:val="270"/>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单位编码</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单位名称</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科目编码</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科目名称</w:t>
            </w:r>
          </w:p>
        </w:tc>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合计</w:t>
            </w:r>
          </w:p>
        </w:tc>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人员支出</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对个人和家庭的补助支出</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公用支出</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项目支出</w:t>
            </w:r>
          </w:p>
        </w:tc>
        <w:tc>
          <w:tcPr>
            <w:tcW w:w="601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资金来源</w:t>
            </w:r>
          </w:p>
        </w:tc>
      </w:tr>
      <w:tr w:rsidR="00A319A5">
        <w:trPr>
          <w:gridAfter w:val="1"/>
          <w:wAfter w:w="1224" w:type="dxa"/>
          <w:trHeight w:val="85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8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合计</w:t>
            </w:r>
          </w:p>
        </w:tc>
        <w:tc>
          <w:tcPr>
            <w:tcW w:w="98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一般公共预算拨款</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基金预算拨款</w:t>
            </w:r>
          </w:p>
        </w:tc>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财政专户拨款</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单位结余结转资金</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单位其它收入</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上级补助收入</w:t>
            </w:r>
          </w:p>
        </w:tc>
      </w:tr>
      <w:tr w:rsidR="00A319A5">
        <w:trPr>
          <w:gridAfter w:val="1"/>
          <w:wAfter w:w="1224" w:type="dxa"/>
          <w:trHeight w:val="367"/>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15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82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98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kern w:val="0"/>
                <w:sz w:val="20"/>
                <w:szCs w:val="20"/>
                <w:lang w:bidi="ar"/>
              </w:rPr>
              <w:t>合计</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2272.01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1430.49</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2.17</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839.54</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晋安区纪委</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2272.01</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1430.49</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2.17</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839.54</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2173.18</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 xml:space="preserve">1341.56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 xml:space="preserve">2.17 </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829.45</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2011101</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pPr>
            <w:r>
              <w:rPr>
                <w:rFonts w:ascii="PingFangSC-Regular" w:eastAsia="PingFangSC-Regular" w:hAnsi="PingFangSC-Regular" w:cs="PingFangSC-Regular"/>
                <w:color w:val="000000"/>
                <w:kern w:val="0"/>
                <w:sz w:val="20"/>
                <w:szCs w:val="20"/>
                <w:lang w:bidi="ar"/>
              </w:rPr>
              <w:t>⾏</w:t>
            </w:r>
            <w:proofErr w:type="gramStart"/>
            <w:r>
              <w:rPr>
                <w:rFonts w:ascii="PingFangSC-Regular" w:eastAsia="PingFangSC-Regular" w:hAnsi="PingFangSC-Regular" w:cs="PingFangSC-Regular"/>
                <w:color w:val="000000"/>
                <w:kern w:val="0"/>
                <w:sz w:val="20"/>
                <w:szCs w:val="20"/>
                <w:lang w:bidi="ar"/>
              </w:rPr>
              <w:t>政运</w:t>
            </w:r>
            <w:proofErr w:type="gramEnd"/>
            <w:r>
              <w:rPr>
                <w:rFonts w:ascii="PingFangSC-Regular" w:eastAsia="PingFangSC-Regular" w:hAnsi="PingFangSC-Regular" w:cs="PingFangSC-Regular"/>
                <w:color w:val="000000"/>
                <w:kern w:val="0"/>
                <w:sz w:val="20"/>
                <w:szCs w:val="20"/>
                <w:lang w:bidi="ar"/>
              </w:rPr>
              <w:t>⾏（纪检监</w:t>
            </w:r>
            <w:r>
              <w:rPr>
                <w:rFonts w:ascii="PingFangSC-Regular" w:eastAsia="PingFangSC-Regular" w:hAnsi="PingFangSC-Regular" w:cs="PingFangSC-Regular"/>
                <w:color w:val="000000"/>
                <w:kern w:val="0"/>
                <w:sz w:val="20"/>
                <w:szCs w:val="20"/>
                <w:lang w:bidi="ar"/>
              </w:rPr>
              <w:t>察事务</w:t>
            </w:r>
          </w:p>
          <w:p w:rsidR="00A319A5" w:rsidRDefault="00A319A5">
            <w:pPr>
              <w:jc w:val="center"/>
              <w:rPr>
                <w:rFonts w:ascii="宋体" w:eastAsia="宋体" w:hAnsi="宋体" w:cs="宋体"/>
                <w:color w:val="000000"/>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1768.80</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937.37</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1.98</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829.45</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2080501</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rPr>
                <w:rFonts w:ascii="宋体" w:eastAsia="宋体" w:hAnsi="宋体" w:cs="宋体"/>
                <w:color w:val="000000"/>
                <w:sz w:val="24"/>
                <w:szCs w:val="24"/>
              </w:rPr>
            </w:pPr>
            <w:r>
              <w:rPr>
                <w:rFonts w:ascii="PingFangSC-Regular" w:eastAsia="PingFangSC-Regular" w:hAnsi="PingFangSC-Regular" w:cs="PingFangSC-Regular"/>
                <w:color w:val="000000"/>
                <w:kern w:val="0"/>
                <w:sz w:val="20"/>
                <w:szCs w:val="20"/>
                <w:lang w:bidi="ar"/>
              </w:rPr>
              <w:t>⾏政单位离退休</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0.19</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pPr>
            <w:r>
              <w:rPr>
                <w:rFonts w:hint="eastAsia"/>
              </w:rPr>
              <w:t>.</w:t>
            </w:r>
          </w:p>
          <w:p w:rsidR="00A319A5" w:rsidRDefault="00A319A5">
            <w:pPr>
              <w:pStyle w:val="a0"/>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lastRenderedPageBreak/>
              <w:t>13101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2080505</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pPr>
            <w:r>
              <w:rPr>
                <w:rFonts w:ascii="PingFangSC-Regular" w:eastAsia="PingFangSC-Regular" w:hAnsi="PingFangSC-Regular" w:cs="PingFangSC-Regular"/>
                <w:color w:val="000000"/>
                <w:kern w:val="0"/>
                <w:sz w:val="20"/>
                <w:szCs w:val="20"/>
                <w:lang w:bidi="ar"/>
              </w:rPr>
              <w:t>机关事业单位基</w:t>
            </w:r>
            <w:r>
              <w:rPr>
                <w:rFonts w:ascii="PingFangSC-Regular" w:eastAsia="PingFangSC-Regular" w:hAnsi="PingFangSC-Regular" w:cs="PingFangSC-Regular"/>
                <w:color w:val="000000"/>
                <w:kern w:val="0"/>
                <w:sz w:val="20"/>
                <w:szCs w:val="20"/>
                <w:lang w:bidi="ar"/>
              </w:rPr>
              <w:t xml:space="preserve"> </w:t>
            </w:r>
          </w:p>
          <w:p w:rsidR="00A319A5" w:rsidRDefault="00F76AA5">
            <w:pPr>
              <w:widowControl/>
              <w:jc w:val="left"/>
            </w:pPr>
            <w:proofErr w:type="gramStart"/>
            <w:r>
              <w:rPr>
                <w:rFonts w:ascii="PingFangSC-Regular" w:eastAsia="PingFangSC-Regular" w:hAnsi="PingFangSC-Regular" w:cs="PingFangSC-Regular"/>
                <w:color w:val="000000"/>
                <w:kern w:val="0"/>
                <w:sz w:val="20"/>
                <w:szCs w:val="20"/>
                <w:lang w:bidi="ar"/>
              </w:rPr>
              <w:t>本养</w:t>
            </w:r>
            <w:proofErr w:type="gramEnd"/>
            <w:r>
              <w:rPr>
                <w:rFonts w:ascii="PingFangSC-Regular" w:eastAsia="PingFangSC-Regular" w:hAnsi="PingFangSC-Regular" w:cs="PingFangSC-Regular"/>
                <w:color w:val="000000"/>
                <w:kern w:val="0"/>
                <w:sz w:val="20"/>
                <w:szCs w:val="20"/>
                <w:lang w:bidi="ar"/>
              </w:rPr>
              <w:t>⽼保险缴费</w:t>
            </w:r>
            <w:r>
              <w:rPr>
                <w:rFonts w:ascii="PingFangSC-Regular" w:eastAsia="PingFangSC-Regular" w:hAnsi="PingFangSC-Regular" w:cs="PingFangSC-Regular"/>
                <w:color w:val="000000"/>
                <w:kern w:val="0"/>
                <w:sz w:val="20"/>
                <w:szCs w:val="20"/>
                <w:lang w:bidi="ar"/>
              </w:rPr>
              <w:t xml:space="preserve"> </w:t>
            </w:r>
          </w:p>
          <w:p w:rsidR="00A319A5" w:rsidRDefault="00F76AA5">
            <w:pPr>
              <w:widowControl/>
              <w:jc w:val="left"/>
              <w:rPr>
                <w:rFonts w:ascii="宋体" w:eastAsia="宋体" w:hAnsi="宋体" w:cs="宋体"/>
                <w:color w:val="000000"/>
                <w:sz w:val="24"/>
                <w:szCs w:val="24"/>
              </w:rPr>
            </w:pPr>
            <w:r>
              <w:rPr>
                <w:rFonts w:ascii="PingFangSC-Regular" w:eastAsia="PingFangSC-Regular" w:hAnsi="PingFangSC-Regular" w:cs="PingFangSC-Regular"/>
                <w:color w:val="000000"/>
                <w:kern w:val="0"/>
                <w:sz w:val="20"/>
                <w:szCs w:val="20"/>
                <w:lang w:bidi="ar"/>
              </w:rPr>
              <w:t>⽀出</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78.15</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78.15</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 xml:space="preserve">  13101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2080506</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pPr>
            <w:r>
              <w:rPr>
                <w:rFonts w:ascii="PingFangSC-Regular" w:eastAsia="PingFangSC-Regular" w:hAnsi="PingFangSC-Regular" w:cs="PingFangSC-Regular"/>
                <w:color w:val="000000"/>
                <w:kern w:val="0"/>
                <w:sz w:val="20"/>
                <w:szCs w:val="20"/>
                <w:lang w:bidi="ar"/>
              </w:rPr>
              <w:t>机关事业单</w:t>
            </w:r>
            <w:r>
              <w:rPr>
                <w:rFonts w:ascii="PingFangSC-Regular" w:eastAsia="PingFangSC-Regular" w:hAnsi="PingFangSC-Regular" w:cs="PingFangSC-Regular"/>
                <w:color w:val="000000"/>
                <w:kern w:val="0"/>
                <w:sz w:val="20"/>
                <w:szCs w:val="20"/>
                <w:lang w:bidi="ar"/>
              </w:rPr>
              <w:t xml:space="preserve"> </w:t>
            </w:r>
          </w:p>
          <w:p w:rsidR="00A319A5" w:rsidRDefault="00F76AA5">
            <w:pPr>
              <w:widowControl/>
              <w:jc w:val="left"/>
            </w:pPr>
            <w:r>
              <w:rPr>
                <w:rFonts w:ascii="PingFangSC-Regular" w:eastAsia="PingFangSC-Regular" w:hAnsi="PingFangSC-Regular" w:cs="PingFangSC-Regular"/>
                <w:color w:val="000000"/>
                <w:kern w:val="0"/>
                <w:sz w:val="20"/>
                <w:szCs w:val="20"/>
                <w:lang w:bidi="ar"/>
              </w:rPr>
              <w:t>位职业年⾦缴费</w:t>
            </w:r>
            <w:r>
              <w:rPr>
                <w:rFonts w:ascii="PingFangSC-Regular" w:eastAsia="PingFangSC-Regular" w:hAnsi="PingFangSC-Regular" w:cs="PingFangSC-Regular"/>
                <w:color w:val="000000"/>
                <w:kern w:val="0"/>
                <w:sz w:val="20"/>
                <w:szCs w:val="20"/>
                <w:lang w:bidi="ar"/>
              </w:rPr>
              <w:t xml:space="preserve"> </w:t>
            </w:r>
          </w:p>
          <w:p w:rsidR="00A319A5" w:rsidRDefault="00F76AA5">
            <w:pPr>
              <w:widowControl/>
              <w:jc w:val="left"/>
              <w:rPr>
                <w:rFonts w:ascii="宋体" w:eastAsia="宋体" w:hAnsi="宋体" w:cs="宋体"/>
                <w:color w:val="000000"/>
                <w:sz w:val="24"/>
                <w:szCs w:val="24"/>
              </w:rPr>
            </w:pPr>
            <w:r>
              <w:rPr>
                <w:rFonts w:ascii="PingFangSC-Regular" w:eastAsia="PingFangSC-Regular" w:hAnsi="PingFangSC-Regular" w:cs="PingFangSC-Regular"/>
                <w:color w:val="000000"/>
                <w:kern w:val="0"/>
                <w:sz w:val="20"/>
                <w:szCs w:val="20"/>
                <w:lang w:bidi="ar"/>
              </w:rPr>
              <w:t>⽀出</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39.08</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39.08</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2101101</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行政单位医疗</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44.94</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44.94</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9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13101</w:t>
            </w:r>
          </w:p>
        </w:tc>
        <w:tc>
          <w:tcPr>
            <w:tcW w:w="871"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2101103</w:t>
            </w:r>
          </w:p>
        </w:tc>
        <w:tc>
          <w:tcPr>
            <w:tcW w:w="1529"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公务员医疗补助</w:t>
            </w:r>
          </w:p>
        </w:tc>
        <w:tc>
          <w:tcPr>
            <w:tcW w:w="700"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34.19</w:t>
            </w:r>
          </w:p>
        </w:tc>
        <w:tc>
          <w:tcPr>
            <w:tcW w:w="743"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34.19</w:t>
            </w:r>
          </w:p>
        </w:tc>
        <w:tc>
          <w:tcPr>
            <w:tcW w:w="757"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985"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86"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786"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c>
          <w:tcPr>
            <w:tcW w:w="871"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2210201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住房公积金</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184.57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184.57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晋安纪委本级</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2210202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提租补贴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23.26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23.26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清风管理中心</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98.83</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88.93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rPr>
                <w:rFonts w:ascii="宋体" w:eastAsia="宋体" w:hAnsi="宋体" w:cs="宋体"/>
                <w:color w:val="000000"/>
                <w:sz w:val="24"/>
                <w:szCs w:val="24"/>
              </w:rPr>
            </w:pPr>
            <w:r>
              <w:rPr>
                <w:rFonts w:ascii="宋体" w:eastAsia="宋体" w:hAnsi="宋体" w:cs="宋体" w:hint="eastAsia"/>
                <w:color w:val="000000"/>
                <w:sz w:val="24"/>
                <w:szCs w:val="24"/>
              </w:rPr>
              <w:t>9.90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清风管理中心</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2011150</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事业运行（纪检监察事务）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73.80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63.90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rPr>
                <w:rFonts w:ascii="宋体" w:eastAsia="宋体" w:hAnsi="宋体" w:cs="宋体"/>
                <w:color w:val="000000"/>
                <w:sz w:val="24"/>
                <w:szCs w:val="24"/>
              </w:rPr>
            </w:pPr>
            <w:r>
              <w:rPr>
                <w:rFonts w:ascii="宋体" w:eastAsia="宋体" w:hAnsi="宋体" w:cs="宋体" w:hint="eastAsia"/>
                <w:color w:val="000000"/>
                <w:sz w:val="24"/>
                <w:szCs w:val="24"/>
              </w:rPr>
              <w:t>9.90</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清风管理中心</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2080505</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机关事业单位基本养老保险缴费支出</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5.68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5.68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lastRenderedPageBreak/>
              <w:t xml:space="preserve">  13102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清风管理中心</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2080506</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机关事业单位职业年金缴费支出</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2.84</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2.84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清风管理中心</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2101102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事业单位医疗</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2.38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2.38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清风管理中心</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2101103</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公务员医疗补助</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1.81</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1.81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清风管理中心</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2210201</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住房公积金</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10.65</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10.65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r w:rsidR="00A319A5">
        <w:trPr>
          <w:gridAfter w:val="1"/>
          <w:wAfter w:w="1224" w:type="dxa"/>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13102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清风管理中心</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2210202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提租补贴</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0"/>
                <w:szCs w:val="20"/>
                <w:lang w:bidi="ar"/>
              </w:rPr>
              <w:t>1.67</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sz w:val="24"/>
                <w:szCs w:val="24"/>
              </w:rPr>
              <w:t>1.67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jc w:val="cente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A319A5">
            <w:pPr>
              <w:rPr>
                <w:rFonts w:ascii="宋体" w:eastAsia="宋体" w:hAnsi="宋体" w:cs="宋体"/>
                <w:color w:val="000000"/>
                <w:sz w:val="24"/>
                <w:szCs w:val="24"/>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985" w:type="dxa"/>
            <w:gridSpan w:val="3"/>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4"/>
                <w:szCs w:val="24"/>
              </w:rPr>
            </w:pPr>
          </w:p>
        </w:tc>
      </w:tr>
    </w:tbl>
    <w:p w:rsidR="00A319A5" w:rsidRDefault="00A319A5">
      <w:pPr>
        <w:tabs>
          <w:tab w:val="left" w:pos="7513"/>
        </w:tabs>
        <w:adjustRightInd w:val="0"/>
        <w:snapToGrid w:val="0"/>
        <w:spacing w:line="600" w:lineRule="exact"/>
        <w:rPr>
          <w:rFonts w:ascii="仿宋" w:eastAsia="仿宋" w:hAnsi="仿宋"/>
          <w:sz w:val="32"/>
          <w:szCs w:val="32"/>
        </w:rPr>
        <w:sectPr w:rsidR="00A319A5">
          <w:pgSz w:w="16838" w:h="11906" w:orient="landscape"/>
          <w:pgMar w:top="1803" w:right="1440" w:bottom="1803" w:left="1440" w:header="851" w:footer="992" w:gutter="0"/>
          <w:cols w:space="0"/>
          <w:docGrid w:type="lines" w:linePitch="319"/>
        </w:sectPr>
      </w:pPr>
    </w:p>
    <w:p w:rsidR="00A319A5" w:rsidRDefault="00F76AA5">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lastRenderedPageBreak/>
        <w:t>四、财政拨款收支预算总表</w:t>
      </w:r>
    </w:p>
    <w:tbl>
      <w:tblPr>
        <w:tblW w:w="8525" w:type="dxa"/>
        <w:tblLayout w:type="fixed"/>
        <w:tblCellMar>
          <w:top w:w="15" w:type="dxa"/>
          <w:left w:w="15" w:type="dxa"/>
          <w:bottom w:w="15" w:type="dxa"/>
          <w:right w:w="15" w:type="dxa"/>
        </w:tblCellMar>
        <w:tblLook w:val="04A0" w:firstRow="1" w:lastRow="0" w:firstColumn="1" w:lastColumn="0" w:noHBand="0" w:noVBand="1"/>
      </w:tblPr>
      <w:tblGrid>
        <w:gridCol w:w="2253"/>
        <w:gridCol w:w="1786"/>
        <w:gridCol w:w="2700"/>
        <w:gridCol w:w="1786"/>
      </w:tblGrid>
      <w:tr w:rsidR="00A319A5">
        <w:trPr>
          <w:trHeight w:val="405"/>
        </w:trPr>
        <w:tc>
          <w:tcPr>
            <w:tcW w:w="8525" w:type="dxa"/>
            <w:gridSpan w:val="4"/>
            <w:shd w:val="clear" w:color="auto" w:fill="auto"/>
            <w:vAlign w:val="center"/>
          </w:tcPr>
          <w:p w:rsidR="00A319A5" w:rsidRDefault="00F76AA5">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kern w:val="0"/>
                <w:sz w:val="32"/>
                <w:szCs w:val="32"/>
                <w:lang w:bidi="ar"/>
              </w:rPr>
              <w:t>部门财政拨款收支预算总表</w:t>
            </w:r>
          </w:p>
        </w:tc>
      </w:tr>
      <w:tr w:rsidR="00A319A5">
        <w:trPr>
          <w:trHeight w:val="285"/>
        </w:trPr>
        <w:tc>
          <w:tcPr>
            <w:tcW w:w="4039" w:type="dxa"/>
            <w:gridSpan w:val="2"/>
            <w:shd w:val="clear" w:color="auto" w:fill="auto"/>
          </w:tcPr>
          <w:p w:rsidR="00A319A5" w:rsidRDefault="00F76AA5">
            <w:pPr>
              <w:jc w:val="left"/>
              <w:rPr>
                <w:rFonts w:ascii="宋体" w:eastAsia="宋体" w:hAnsi="宋体" w:cs="宋体"/>
                <w:color w:val="000000"/>
                <w:sz w:val="24"/>
                <w:szCs w:val="24"/>
              </w:rPr>
            </w:pPr>
            <w:r>
              <w:rPr>
                <w:rFonts w:ascii="宋体" w:eastAsia="宋体" w:hAnsi="宋体" w:cs="宋体" w:hint="eastAsia"/>
                <w:color w:val="000000"/>
                <w:kern w:val="0"/>
                <w:sz w:val="24"/>
                <w:szCs w:val="24"/>
                <w:lang w:bidi="ar"/>
              </w:rPr>
              <w:t>单位名称：晋安纪委</w:t>
            </w:r>
          </w:p>
        </w:tc>
        <w:tc>
          <w:tcPr>
            <w:tcW w:w="4486" w:type="dxa"/>
            <w:gridSpan w:val="2"/>
            <w:shd w:val="clear" w:color="auto" w:fill="auto"/>
            <w:vAlign w:val="bottom"/>
          </w:tcPr>
          <w:p w:rsidR="00A319A5" w:rsidRDefault="00F76AA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A319A5">
        <w:trPr>
          <w:trHeight w:val="390"/>
        </w:trPr>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b/>
                <w:color w:val="000000"/>
                <w:sz w:val="22"/>
              </w:rPr>
            </w:pPr>
            <w:r>
              <w:rPr>
                <w:rFonts w:ascii="宋体" w:eastAsia="宋体" w:hAnsi="宋体" w:cs="宋体" w:hint="eastAsia"/>
                <w:b/>
                <w:color w:val="000000"/>
                <w:kern w:val="0"/>
                <w:sz w:val="22"/>
                <w:lang w:bidi="ar"/>
              </w:rPr>
              <w:t>收</w:t>
            </w:r>
            <w:r>
              <w:rPr>
                <w:rFonts w:ascii="宋体" w:eastAsia="宋体" w:hAnsi="宋体" w:cs="宋体" w:hint="eastAsia"/>
                <w:b/>
                <w:color w:val="000000"/>
                <w:kern w:val="0"/>
                <w:sz w:val="22"/>
                <w:lang w:bidi="ar"/>
              </w:rPr>
              <w:t xml:space="preserve">    </w:t>
            </w:r>
            <w:r>
              <w:rPr>
                <w:rFonts w:ascii="宋体" w:eastAsia="宋体" w:hAnsi="宋体" w:cs="宋体" w:hint="eastAsia"/>
                <w:b/>
                <w:color w:val="000000"/>
                <w:kern w:val="0"/>
                <w:sz w:val="22"/>
                <w:lang w:bidi="ar"/>
              </w:rPr>
              <w:t>入</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b/>
                <w:color w:val="000000"/>
                <w:sz w:val="22"/>
              </w:rPr>
            </w:pPr>
            <w:r>
              <w:rPr>
                <w:rFonts w:ascii="宋体" w:eastAsia="宋体" w:hAnsi="宋体" w:cs="宋体" w:hint="eastAsia"/>
                <w:b/>
                <w:color w:val="000000"/>
                <w:kern w:val="0"/>
                <w:sz w:val="22"/>
                <w:lang w:bidi="ar"/>
              </w:rPr>
              <w:t>支</w:t>
            </w:r>
            <w:r>
              <w:rPr>
                <w:rFonts w:ascii="宋体" w:eastAsia="宋体" w:hAnsi="宋体" w:cs="宋体" w:hint="eastAsia"/>
                <w:b/>
                <w:color w:val="000000"/>
                <w:kern w:val="0"/>
                <w:sz w:val="22"/>
                <w:lang w:bidi="ar"/>
              </w:rPr>
              <w:t xml:space="preserve">    </w:t>
            </w:r>
            <w:r>
              <w:rPr>
                <w:rFonts w:ascii="宋体" w:eastAsia="宋体" w:hAnsi="宋体" w:cs="宋体" w:hint="eastAsia"/>
                <w:b/>
                <w:color w:val="000000"/>
                <w:kern w:val="0"/>
                <w:sz w:val="22"/>
                <w:lang w:bidi="ar"/>
              </w:rPr>
              <w:t>出</w:t>
            </w: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收入项目类别</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预算数</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支出项目类别</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预算数</w:t>
            </w: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一、一般公共预算拨款</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2272.01</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一、基本支出</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2272.01</w:t>
            </w: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二、基金预算财政拨款</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人员支出</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1430.49</w:t>
            </w: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对个人和家庭补助支出</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1.98</w:t>
            </w: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公用支出</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839.54</w:t>
            </w: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二、项目支出</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收入合计</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2272.01</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支出合计</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2272.01</w:t>
            </w:r>
          </w:p>
        </w:tc>
      </w:tr>
    </w:tbl>
    <w:p w:rsidR="00A319A5" w:rsidRDefault="00A319A5">
      <w:pPr>
        <w:tabs>
          <w:tab w:val="left" w:pos="7513"/>
        </w:tabs>
        <w:adjustRightInd w:val="0"/>
        <w:snapToGrid w:val="0"/>
        <w:spacing w:line="600" w:lineRule="exact"/>
        <w:rPr>
          <w:rFonts w:ascii="仿宋" w:eastAsia="仿宋" w:hAnsi="仿宋"/>
          <w:sz w:val="32"/>
          <w:szCs w:val="32"/>
        </w:rPr>
      </w:pPr>
    </w:p>
    <w:p w:rsidR="00A319A5" w:rsidRDefault="00F76AA5">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五、一般公共预算拨款支出预算表</w:t>
      </w:r>
    </w:p>
    <w:tbl>
      <w:tblPr>
        <w:tblW w:w="9043" w:type="dxa"/>
        <w:tblLayout w:type="fixed"/>
        <w:tblCellMar>
          <w:top w:w="15" w:type="dxa"/>
          <w:left w:w="15" w:type="dxa"/>
          <w:bottom w:w="15" w:type="dxa"/>
          <w:right w:w="15" w:type="dxa"/>
        </w:tblCellMar>
        <w:tblLook w:val="04A0" w:firstRow="1" w:lastRow="0" w:firstColumn="1" w:lastColumn="0" w:noHBand="0" w:noVBand="1"/>
      </w:tblPr>
      <w:tblGrid>
        <w:gridCol w:w="2215"/>
        <w:gridCol w:w="1639"/>
        <w:gridCol w:w="1464"/>
        <w:gridCol w:w="1654"/>
        <w:gridCol w:w="2071"/>
      </w:tblGrid>
      <w:tr w:rsidR="00A319A5">
        <w:trPr>
          <w:trHeight w:val="405"/>
        </w:trPr>
        <w:tc>
          <w:tcPr>
            <w:tcW w:w="9043" w:type="dxa"/>
            <w:gridSpan w:val="5"/>
            <w:shd w:val="clear" w:color="auto" w:fill="auto"/>
            <w:vAlign w:val="center"/>
          </w:tcPr>
          <w:p w:rsidR="00A319A5" w:rsidRDefault="00F76AA5">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kern w:val="0"/>
                <w:sz w:val="32"/>
                <w:szCs w:val="32"/>
                <w:lang w:bidi="ar"/>
              </w:rPr>
              <w:t>部门一般公共预算拨款支出预算表</w:t>
            </w:r>
          </w:p>
        </w:tc>
      </w:tr>
      <w:tr w:rsidR="00A319A5">
        <w:trPr>
          <w:trHeight w:val="285"/>
        </w:trPr>
        <w:tc>
          <w:tcPr>
            <w:tcW w:w="2215" w:type="dxa"/>
            <w:shd w:val="clear" w:color="auto" w:fill="auto"/>
            <w:vAlign w:val="center"/>
          </w:tcPr>
          <w:p w:rsidR="00A319A5" w:rsidRDefault="00F76AA5">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单位名称：晋安纪委</w:t>
            </w:r>
          </w:p>
        </w:tc>
        <w:tc>
          <w:tcPr>
            <w:tcW w:w="1639" w:type="dxa"/>
            <w:shd w:val="clear" w:color="auto" w:fill="auto"/>
            <w:vAlign w:val="center"/>
          </w:tcPr>
          <w:p w:rsidR="00A319A5" w:rsidRDefault="00A319A5">
            <w:pPr>
              <w:rPr>
                <w:rFonts w:ascii="宋体" w:eastAsia="宋体" w:hAnsi="宋体" w:cs="宋体"/>
                <w:color w:val="000000"/>
                <w:sz w:val="24"/>
                <w:szCs w:val="24"/>
              </w:rPr>
            </w:pPr>
          </w:p>
        </w:tc>
        <w:tc>
          <w:tcPr>
            <w:tcW w:w="1464" w:type="dxa"/>
            <w:shd w:val="clear" w:color="auto" w:fill="auto"/>
            <w:vAlign w:val="center"/>
          </w:tcPr>
          <w:p w:rsidR="00A319A5" w:rsidRDefault="00A319A5">
            <w:pPr>
              <w:rPr>
                <w:rFonts w:ascii="宋体" w:eastAsia="宋体" w:hAnsi="宋体" w:cs="宋体"/>
                <w:color w:val="000000"/>
                <w:sz w:val="24"/>
                <w:szCs w:val="24"/>
              </w:rPr>
            </w:pPr>
          </w:p>
        </w:tc>
        <w:tc>
          <w:tcPr>
            <w:tcW w:w="1654" w:type="dxa"/>
            <w:shd w:val="clear" w:color="auto" w:fill="auto"/>
            <w:vAlign w:val="center"/>
          </w:tcPr>
          <w:p w:rsidR="00A319A5" w:rsidRDefault="00A319A5">
            <w:pPr>
              <w:rPr>
                <w:rFonts w:ascii="宋体" w:eastAsia="宋体" w:hAnsi="宋体" w:cs="宋体"/>
                <w:color w:val="000000"/>
                <w:sz w:val="24"/>
                <w:szCs w:val="24"/>
              </w:rPr>
            </w:pPr>
          </w:p>
        </w:tc>
        <w:tc>
          <w:tcPr>
            <w:tcW w:w="2071" w:type="dxa"/>
            <w:shd w:val="clear" w:color="auto" w:fill="auto"/>
            <w:vAlign w:val="center"/>
          </w:tcPr>
          <w:p w:rsidR="00A319A5" w:rsidRDefault="00F76AA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单位：万元</w:t>
            </w:r>
          </w:p>
        </w:tc>
      </w:tr>
      <w:tr w:rsidR="00A319A5">
        <w:trPr>
          <w:trHeight w:val="390"/>
        </w:trPr>
        <w:tc>
          <w:tcPr>
            <w:tcW w:w="2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科目编码</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科目名称</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合计</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其中：</w:t>
            </w:r>
          </w:p>
        </w:tc>
      </w:tr>
      <w:tr w:rsidR="00A319A5">
        <w:trPr>
          <w:trHeight w:val="390"/>
        </w:trPr>
        <w:tc>
          <w:tcPr>
            <w:tcW w:w="2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16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基本支出</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项目支出</w:t>
            </w: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2272.01</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2272.01</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1842.60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1842.60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jc w:val="center"/>
              <w:rPr>
                <w:rFonts w:ascii="宋体" w:eastAsia="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纪检监察事务</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1842.60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1842.60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2011101</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行政运行（纪检监察事务）</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1768.8</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1768.8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2011150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事业运行（纪检监察事务）</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73.80</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73.80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jc w:val="center"/>
              <w:rPr>
                <w:rFonts w:ascii="宋体" w:eastAsia="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125.94</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125.94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jc w:val="center"/>
              <w:rPr>
                <w:rFonts w:ascii="宋体" w:eastAsia="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w:t>
            </w:r>
            <w:r>
              <w:rPr>
                <w:rFonts w:ascii="宋体" w:eastAsia="宋体" w:hAnsi="宋体" w:cs="宋体" w:hint="eastAsia"/>
                <w:color w:val="000000"/>
                <w:kern w:val="0"/>
                <w:sz w:val="22"/>
                <w:lang w:bidi="ar"/>
              </w:rPr>
              <w:lastRenderedPageBreak/>
              <w:t>退休</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lastRenderedPageBreak/>
              <w:t>125.94</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125.94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lastRenderedPageBreak/>
              <w:t>2080501</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归口管理的行政单位离退休</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0.19</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0.19</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2080505</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机关事业单位基本养老保险缴费支出</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83.83</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83.83</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2080506</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机关事业单位职业年金缴费支出</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41.92</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41.92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jc w:val="center"/>
              <w:rPr>
                <w:rFonts w:ascii="宋体" w:eastAsia="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83.32</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83.32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jc w:val="center"/>
              <w:rPr>
                <w:rFonts w:ascii="宋体" w:eastAsia="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83.32</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83.32</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2101101</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行政单位医疗</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44.94</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44.94</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2101102</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事业单位医疗</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2.38</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2.38</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000000"/>
              <w:left w:val="single" w:sz="4" w:space="0" w:color="000000"/>
              <w:bottom w:val="single" w:sz="4" w:space="0" w:color="auto"/>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2101103</w:t>
            </w:r>
          </w:p>
        </w:tc>
        <w:tc>
          <w:tcPr>
            <w:tcW w:w="1639"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公务员医疗补助</w:t>
            </w:r>
          </w:p>
        </w:tc>
        <w:tc>
          <w:tcPr>
            <w:tcW w:w="1464"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36</w:t>
            </w:r>
          </w:p>
        </w:tc>
        <w:tc>
          <w:tcPr>
            <w:tcW w:w="1654" w:type="dxa"/>
            <w:tcBorders>
              <w:top w:val="single" w:sz="4" w:space="0" w:color="000000"/>
              <w:left w:val="single" w:sz="4" w:space="0" w:color="000000"/>
              <w:bottom w:val="single" w:sz="4" w:space="0" w:color="auto"/>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36</w:t>
            </w:r>
          </w:p>
        </w:tc>
        <w:tc>
          <w:tcPr>
            <w:tcW w:w="2071" w:type="dxa"/>
            <w:tcBorders>
              <w:top w:val="single" w:sz="4" w:space="0" w:color="000000"/>
              <w:left w:val="single" w:sz="4" w:space="0" w:color="000000"/>
              <w:bottom w:val="single" w:sz="4" w:space="0" w:color="auto"/>
              <w:right w:val="single" w:sz="4" w:space="0" w:color="000000"/>
            </w:tcBorders>
            <w:shd w:val="clear" w:color="auto" w:fill="auto"/>
            <w:vAlign w:val="bottom"/>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auto"/>
              <w:left w:val="single" w:sz="4" w:space="0" w:color="auto"/>
              <w:bottom w:val="single" w:sz="4" w:space="0" w:color="auto"/>
              <w:right w:val="single" w:sz="4" w:space="0" w:color="auto"/>
            </w:tcBorders>
            <w:shd w:val="clear" w:color="auto" w:fill="auto"/>
            <w:vAlign w:val="bottom"/>
          </w:tcPr>
          <w:p w:rsidR="00A319A5" w:rsidRDefault="00A319A5">
            <w:pPr>
              <w:jc w:val="center"/>
              <w:rPr>
                <w:rFonts w:ascii="宋体" w:eastAsia="宋体" w:hAnsi="宋体" w:cs="宋体"/>
                <w:color w:val="000000"/>
                <w:sz w:val="22"/>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220.15</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220.15</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auto"/>
              <w:left w:val="single" w:sz="4" w:space="0" w:color="auto"/>
              <w:bottom w:val="single" w:sz="4" w:space="0" w:color="auto"/>
              <w:right w:val="single" w:sz="4" w:space="0" w:color="auto"/>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2210201</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住房公积金</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195.22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195.22</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2"/>
              </w:rPr>
            </w:pPr>
          </w:p>
        </w:tc>
      </w:tr>
      <w:tr w:rsidR="00A319A5">
        <w:trPr>
          <w:trHeight w:val="390"/>
        </w:trPr>
        <w:tc>
          <w:tcPr>
            <w:tcW w:w="2215" w:type="dxa"/>
            <w:tcBorders>
              <w:top w:val="single" w:sz="4" w:space="0" w:color="auto"/>
              <w:left w:val="single" w:sz="4" w:space="0" w:color="auto"/>
              <w:bottom w:val="single" w:sz="4" w:space="0" w:color="auto"/>
              <w:right w:val="single" w:sz="4" w:space="0" w:color="auto"/>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2210202</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提租补贴</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jc w:val="center"/>
            </w:pPr>
            <w:r>
              <w:rPr>
                <w:rFonts w:hint="eastAsia"/>
              </w:rPr>
              <w:t>24.93</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24.93</w:t>
            </w:r>
          </w:p>
        </w:tc>
        <w:tc>
          <w:tcPr>
            <w:tcW w:w="2071" w:type="dxa"/>
            <w:tcBorders>
              <w:top w:val="single" w:sz="4" w:space="0" w:color="auto"/>
              <w:left w:val="single" w:sz="4" w:space="0" w:color="auto"/>
              <w:bottom w:val="single" w:sz="4" w:space="0" w:color="auto"/>
              <w:right w:val="single" w:sz="4" w:space="0" w:color="auto"/>
            </w:tcBorders>
            <w:shd w:val="clear" w:color="auto" w:fill="auto"/>
          </w:tcPr>
          <w:p w:rsidR="00A319A5" w:rsidRDefault="00A319A5">
            <w:pPr>
              <w:rPr>
                <w:rFonts w:ascii="宋体" w:eastAsia="宋体" w:hAnsi="宋体" w:cs="宋体"/>
                <w:color w:val="000000"/>
                <w:sz w:val="22"/>
              </w:rPr>
            </w:pPr>
          </w:p>
        </w:tc>
      </w:tr>
    </w:tbl>
    <w:p w:rsidR="00A319A5" w:rsidRDefault="00A319A5">
      <w:pPr>
        <w:tabs>
          <w:tab w:val="left" w:pos="7513"/>
        </w:tabs>
        <w:adjustRightInd w:val="0"/>
        <w:snapToGrid w:val="0"/>
        <w:spacing w:line="600" w:lineRule="exact"/>
        <w:rPr>
          <w:rFonts w:ascii="仿宋" w:eastAsia="仿宋" w:hAnsi="仿宋"/>
          <w:sz w:val="32"/>
          <w:szCs w:val="32"/>
        </w:rPr>
      </w:pPr>
    </w:p>
    <w:p w:rsidR="00A319A5" w:rsidRDefault="00F76AA5">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六、政府性基金拨款支出预算表</w:t>
      </w:r>
    </w:p>
    <w:tbl>
      <w:tblPr>
        <w:tblW w:w="8713" w:type="dxa"/>
        <w:tblLayout w:type="fixed"/>
        <w:tblCellMar>
          <w:top w:w="15" w:type="dxa"/>
          <w:left w:w="15" w:type="dxa"/>
          <w:bottom w:w="15" w:type="dxa"/>
          <w:right w:w="15" w:type="dxa"/>
        </w:tblCellMar>
        <w:tblLook w:val="04A0" w:firstRow="1" w:lastRow="0" w:firstColumn="1" w:lastColumn="0" w:noHBand="0" w:noVBand="1"/>
      </w:tblPr>
      <w:tblGrid>
        <w:gridCol w:w="1789"/>
        <w:gridCol w:w="2645"/>
        <w:gridCol w:w="1714"/>
        <w:gridCol w:w="1019"/>
        <w:gridCol w:w="243"/>
        <w:gridCol w:w="1303"/>
      </w:tblGrid>
      <w:tr w:rsidR="00A319A5">
        <w:trPr>
          <w:trHeight w:val="525"/>
        </w:trPr>
        <w:tc>
          <w:tcPr>
            <w:tcW w:w="8713" w:type="dxa"/>
            <w:gridSpan w:val="6"/>
            <w:shd w:val="clear" w:color="auto" w:fill="auto"/>
            <w:vAlign w:val="center"/>
          </w:tcPr>
          <w:p w:rsidR="00A319A5" w:rsidRDefault="00F76AA5">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kern w:val="0"/>
                <w:sz w:val="32"/>
                <w:szCs w:val="32"/>
                <w:lang w:bidi="ar"/>
              </w:rPr>
              <w:t>部门政府性基金拨款支出预算表</w:t>
            </w:r>
          </w:p>
        </w:tc>
      </w:tr>
      <w:tr w:rsidR="00A319A5">
        <w:trPr>
          <w:trHeight w:val="285"/>
        </w:trPr>
        <w:tc>
          <w:tcPr>
            <w:tcW w:w="4434" w:type="dxa"/>
            <w:gridSpan w:val="2"/>
            <w:shd w:val="clear" w:color="auto" w:fill="auto"/>
            <w:vAlign w:val="center"/>
          </w:tcPr>
          <w:p w:rsidR="00A319A5" w:rsidRDefault="00F76AA5">
            <w:pPr>
              <w:rPr>
                <w:rFonts w:ascii="宋体" w:eastAsia="宋体" w:hAnsi="宋体" w:cs="宋体"/>
                <w:color w:val="000000"/>
                <w:sz w:val="24"/>
                <w:szCs w:val="24"/>
              </w:rPr>
            </w:pPr>
            <w:r>
              <w:rPr>
                <w:rFonts w:ascii="宋体" w:eastAsia="宋体" w:hAnsi="宋体" w:cs="宋体" w:hint="eastAsia"/>
                <w:color w:val="000000"/>
                <w:kern w:val="0"/>
                <w:sz w:val="24"/>
                <w:szCs w:val="24"/>
                <w:lang w:bidi="ar"/>
              </w:rPr>
              <w:t>单位名称：晋安纪委</w:t>
            </w:r>
          </w:p>
        </w:tc>
        <w:tc>
          <w:tcPr>
            <w:tcW w:w="1714" w:type="dxa"/>
            <w:shd w:val="clear" w:color="auto" w:fill="auto"/>
            <w:vAlign w:val="center"/>
          </w:tcPr>
          <w:p w:rsidR="00A319A5" w:rsidRDefault="00A319A5">
            <w:pPr>
              <w:rPr>
                <w:rFonts w:ascii="宋体" w:eastAsia="宋体" w:hAnsi="宋体" w:cs="宋体"/>
                <w:color w:val="000000"/>
                <w:sz w:val="24"/>
                <w:szCs w:val="24"/>
              </w:rPr>
            </w:pPr>
          </w:p>
        </w:tc>
        <w:tc>
          <w:tcPr>
            <w:tcW w:w="1019" w:type="dxa"/>
            <w:shd w:val="clear" w:color="auto" w:fill="auto"/>
            <w:vAlign w:val="center"/>
          </w:tcPr>
          <w:p w:rsidR="00A319A5" w:rsidRDefault="00A319A5">
            <w:pPr>
              <w:rPr>
                <w:rFonts w:ascii="宋体" w:eastAsia="宋体" w:hAnsi="宋体" w:cs="宋体"/>
                <w:color w:val="000000"/>
                <w:sz w:val="24"/>
                <w:szCs w:val="24"/>
              </w:rPr>
            </w:pPr>
          </w:p>
        </w:tc>
        <w:tc>
          <w:tcPr>
            <w:tcW w:w="1546" w:type="dxa"/>
            <w:gridSpan w:val="2"/>
            <w:shd w:val="clear" w:color="auto" w:fill="auto"/>
            <w:vAlign w:val="center"/>
          </w:tcPr>
          <w:p w:rsidR="00A319A5" w:rsidRDefault="00F76AA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单位：万元</w:t>
            </w:r>
          </w:p>
        </w:tc>
      </w:tr>
      <w:tr w:rsidR="00A319A5">
        <w:trPr>
          <w:trHeight w:val="390"/>
        </w:trPr>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科目编码</w:t>
            </w:r>
          </w:p>
        </w:tc>
        <w:tc>
          <w:tcPr>
            <w:tcW w:w="2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科目名称</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合计</w:t>
            </w:r>
          </w:p>
        </w:tc>
        <w:tc>
          <w:tcPr>
            <w:tcW w:w="2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其中：</w:t>
            </w:r>
          </w:p>
        </w:tc>
      </w:tr>
      <w:tr w:rsidR="00A319A5">
        <w:trPr>
          <w:trHeight w:val="390"/>
        </w:trPr>
        <w:tc>
          <w:tcPr>
            <w:tcW w:w="17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2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b/>
                <w:color w:val="000000"/>
                <w:sz w:val="22"/>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基本支出</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项目支出</w:t>
            </w:r>
          </w:p>
        </w:tc>
      </w:tr>
      <w:tr w:rsidR="00A319A5">
        <w:trPr>
          <w:trHeight w:val="390"/>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widowControl/>
              <w:jc w:val="center"/>
              <w:textAlignment w:val="bottom"/>
              <w:rPr>
                <w:rFonts w:ascii="宋体" w:eastAsia="宋体" w:hAnsi="宋体" w:cs="宋体"/>
                <w:color w:val="000000"/>
                <w:sz w:val="22"/>
              </w:rPr>
            </w:pPr>
            <w:r>
              <w:rPr>
                <w:rFonts w:ascii="宋体" w:eastAsia="宋体" w:hAnsi="宋体" w:cs="宋体" w:hint="eastAsia"/>
                <w:color w:val="000000"/>
                <w:kern w:val="0"/>
                <w:sz w:val="22"/>
                <w:lang w:bidi="ar"/>
              </w:rPr>
              <w:t>3</w:t>
            </w:r>
          </w:p>
        </w:tc>
      </w:tr>
      <w:tr w:rsidR="00A319A5">
        <w:trPr>
          <w:trHeight w:val="390"/>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left"/>
              <w:rPr>
                <w:rFonts w:ascii="宋体" w:eastAsia="宋体" w:hAnsi="宋体" w:cs="宋体"/>
                <w:color w:val="000000"/>
                <w:sz w:val="22"/>
              </w:rPr>
            </w:pPr>
            <w:r>
              <w:rPr>
                <w:rFonts w:ascii="宋体" w:eastAsia="宋体" w:hAnsi="宋体" w:cs="宋体" w:hint="eastAsia"/>
                <w:color w:val="000000"/>
                <w:sz w:val="22"/>
              </w:rPr>
              <w:t>无</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sz w:val="22"/>
              </w:rPr>
              <w:t>无</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sz w:val="22"/>
              </w:rPr>
              <w:t>无</w:t>
            </w: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rPr>
                <w:rFonts w:ascii="宋体" w:eastAsia="宋体" w:hAnsi="宋体" w:cs="宋体"/>
                <w:color w:val="000000"/>
                <w:sz w:val="22"/>
              </w:rPr>
            </w:pPr>
            <w:r>
              <w:rPr>
                <w:rFonts w:ascii="宋体" w:eastAsia="宋体" w:hAnsi="宋体" w:cs="宋体" w:hint="eastAsia"/>
                <w:color w:val="000000"/>
                <w:sz w:val="22"/>
              </w:rPr>
              <w:t>无</w:t>
            </w: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F76AA5">
            <w:pPr>
              <w:rPr>
                <w:rFonts w:ascii="宋体" w:eastAsia="宋体" w:hAnsi="宋体" w:cs="宋体"/>
                <w:color w:val="000000"/>
                <w:sz w:val="22"/>
              </w:rPr>
            </w:pPr>
            <w:r>
              <w:rPr>
                <w:rFonts w:ascii="宋体" w:eastAsia="宋体" w:hAnsi="宋体" w:cs="宋体" w:hint="eastAsia"/>
                <w:color w:val="000000"/>
                <w:sz w:val="22"/>
              </w:rPr>
              <w:t>无</w:t>
            </w:r>
          </w:p>
        </w:tc>
      </w:tr>
      <w:tr w:rsidR="00A319A5">
        <w:trPr>
          <w:trHeight w:val="390"/>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left"/>
              <w:rPr>
                <w:rFonts w:ascii="宋体" w:eastAsia="宋体" w:hAnsi="宋体" w:cs="宋体"/>
                <w:color w:val="000000"/>
                <w:sz w:val="22"/>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left"/>
              <w:rPr>
                <w:rFonts w:ascii="宋体" w:eastAsia="宋体" w:hAnsi="宋体" w:cs="宋体"/>
                <w:color w:val="000000"/>
                <w:sz w:val="22"/>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left"/>
              <w:rPr>
                <w:rFonts w:ascii="宋体" w:eastAsia="宋体" w:hAnsi="宋体" w:cs="宋体"/>
                <w:color w:val="000000"/>
                <w:sz w:val="22"/>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9A5" w:rsidRDefault="00A319A5">
            <w:pPr>
              <w:rPr>
                <w:rFonts w:ascii="宋体" w:eastAsia="宋体" w:hAnsi="宋体" w:cs="宋体"/>
                <w:color w:val="000000"/>
                <w:sz w:val="22"/>
              </w:rPr>
            </w:pPr>
          </w:p>
        </w:tc>
      </w:tr>
    </w:tbl>
    <w:p w:rsidR="00A319A5" w:rsidRDefault="00F76AA5">
      <w:pPr>
        <w:tabs>
          <w:tab w:val="left" w:pos="7513"/>
        </w:tabs>
        <w:adjustRightInd w:val="0"/>
        <w:snapToGrid w:val="0"/>
        <w:spacing w:line="600" w:lineRule="exact"/>
        <w:rPr>
          <w:rFonts w:ascii="仿宋" w:eastAsia="仿宋" w:hAnsi="仿宋"/>
          <w:sz w:val="32"/>
          <w:szCs w:val="32"/>
        </w:rPr>
      </w:pPr>
      <w:r>
        <w:rPr>
          <w:rFonts w:ascii="楷体" w:eastAsia="楷体" w:hAnsi="楷体" w:cs="楷体" w:hint="eastAsia"/>
          <w:color w:val="000000"/>
          <w:kern w:val="0"/>
          <w:sz w:val="22"/>
          <w:lang w:bidi="ar"/>
        </w:rPr>
        <w:t>本单位</w:t>
      </w:r>
      <w:r>
        <w:rPr>
          <w:rFonts w:ascii="楷体" w:eastAsia="楷体" w:hAnsi="楷体" w:cs="楷体" w:hint="eastAsia"/>
          <w:color w:val="000000"/>
          <w:kern w:val="0"/>
          <w:sz w:val="22"/>
          <w:lang w:bidi="ar"/>
        </w:rPr>
        <w:t>2021</w:t>
      </w:r>
      <w:r>
        <w:rPr>
          <w:rFonts w:ascii="楷体" w:eastAsia="楷体" w:hAnsi="楷体" w:cs="楷体" w:hint="eastAsia"/>
          <w:color w:val="000000"/>
          <w:kern w:val="0"/>
          <w:sz w:val="22"/>
          <w:lang w:bidi="ar"/>
        </w:rPr>
        <w:t>年度没有使用政府性基金预算拨款安排的支出。</w:t>
      </w:r>
    </w:p>
    <w:p w:rsidR="00A319A5" w:rsidRDefault="00A319A5">
      <w:pPr>
        <w:tabs>
          <w:tab w:val="left" w:pos="7513"/>
        </w:tabs>
        <w:adjustRightInd w:val="0"/>
        <w:snapToGrid w:val="0"/>
        <w:spacing w:line="600" w:lineRule="exact"/>
        <w:rPr>
          <w:rFonts w:ascii="仿宋" w:eastAsia="仿宋" w:hAnsi="仿宋"/>
          <w:sz w:val="32"/>
          <w:szCs w:val="32"/>
        </w:rPr>
      </w:pPr>
    </w:p>
    <w:p w:rsidR="00A319A5" w:rsidRDefault="00A319A5">
      <w:pPr>
        <w:tabs>
          <w:tab w:val="left" w:pos="7513"/>
        </w:tabs>
        <w:adjustRightInd w:val="0"/>
        <w:snapToGrid w:val="0"/>
        <w:spacing w:line="600" w:lineRule="exact"/>
        <w:rPr>
          <w:rFonts w:ascii="仿宋" w:eastAsia="仿宋" w:hAnsi="仿宋"/>
          <w:sz w:val="32"/>
          <w:szCs w:val="32"/>
        </w:rPr>
      </w:pPr>
    </w:p>
    <w:p w:rsidR="00A319A5" w:rsidRDefault="00A319A5">
      <w:pPr>
        <w:pStyle w:val="a0"/>
        <w:rPr>
          <w:rFonts w:ascii="仿宋" w:eastAsia="仿宋" w:hAnsi="仿宋"/>
          <w:sz w:val="32"/>
          <w:szCs w:val="32"/>
        </w:rPr>
      </w:pPr>
    </w:p>
    <w:p w:rsidR="00A319A5" w:rsidRDefault="00A319A5">
      <w:pPr>
        <w:pStyle w:val="a0"/>
        <w:rPr>
          <w:rFonts w:ascii="仿宋" w:eastAsia="仿宋" w:hAnsi="仿宋"/>
          <w:sz w:val="32"/>
          <w:szCs w:val="32"/>
        </w:rPr>
      </w:pPr>
    </w:p>
    <w:p w:rsidR="00A319A5" w:rsidRDefault="00F76AA5">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七、一般公共预算支出经济分类情况表</w:t>
      </w:r>
    </w:p>
    <w:tbl>
      <w:tblPr>
        <w:tblW w:w="8725" w:type="dxa"/>
        <w:tblLayout w:type="fixed"/>
        <w:tblCellMar>
          <w:top w:w="15" w:type="dxa"/>
          <w:left w:w="15" w:type="dxa"/>
          <w:bottom w:w="15" w:type="dxa"/>
          <w:right w:w="15" w:type="dxa"/>
        </w:tblCellMar>
        <w:tblLook w:val="04A0" w:firstRow="1" w:lastRow="0" w:firstColumn="1" w:lastColumn="0" w:noHBand="0" w:noVBand="1"/>
      </w:tblPr>
      <w:tblGrid>
        <w:gridCol w:w="2055"/>
        <w:gridCol w:w="3170"/>
        <w:gridCol w:w="3500"/>
      </w:tblGrid>
      <w:tr w:rsidR="00A319A5">
        <w:trPr>
          <w:trHeight w:val="735"/>
        </w:trPr>
        <w:tc>
          <w:tcPr>
            <w:tcW w:w="8725" w:type="dxa"/>
            <w:gridSpan w:val="3"/>
            <w:shd w:val="clear" w:color="auto" w:fill="FFFFFF"/>
            <w:vAlign w:val="center"/>
          </w:tcPr>
          <w:p w:rsidR="00A319A5" w:rsidRDefault="00F76AA5">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kern w:val="0"/>
                <w:sz w:val="32"/>
                <w:szCs w:val="32"/>
                <w:lang w:bidi="ar"/>
              </w:rPr>
              <w:t>部门一般公共预算支出经济分类情况表</w:t>
            </w:r>
          </w:p>
        </w:tc>
      </w:tr>
      <w:tr w:rsidR="00A319A5">
        <w:trPr>
          <w:trHeight w:val="360"/>
        </w:trPr>
        <w:tc>
          <w:tcPr>
            <w:tcW w:w="2055" w:type="dxa"/>
            <w:shd w:val="clear" w:color="auto" w:fill="FFFFFF"/>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单位名称：</w:t>
            </w:r>
            <w:r>
              <w:rPr>
                <w:rFonts w:ascii="宋体" w:eastAsia="宋体" w:hAnsi="宋体" w:cs="宋体" w:hint="eastAsia"/>
                <w:color w:val="000000"/>
                <w:kern w:val="0"/>
                <w:sz w:val="24"/>
                <w:szCs w:val="24"/>
                <w:lang w:bidi="ar"/>
              </w:rPr>
              <w:t>晋安纪委</w:t>
            </w:r>
          </w:p>
        </w:tc>
        <w:tc>
          <w:tcPr>
            <w:tcW w:w="3170" w:type="dxa"/>
            <w:shd w:val="clear" w:color="auto" w:fill="auto"/>
            <w:vAlign w:val="bottom"/>
          </w:tcPr>
          <w:p w:rsidR="00A319A5" w:rsidRDefault="00A319A5">
            <w:pPr>
              <w:jc w:val="right"/>
              <w:rPr>
                <w:rFonts w:ascii="宋体" w:eastAsia="宋体" w:hAnsi="宋体" w:cs="宋体"/>
                <w:color w:val="000000"/>
                <w:sz w:val="20"/>
                <w:szCs w:val="20"/>
              </w:rPr>
            </w:pPr>
          </w:p>
        </w:tc>
        <w:tc>
          <w:tcPr>
            <w:tcW w:w="3500" w:type="dxa"/>
            <w:shd w:val="clear" w:color="auto" w:fill="FFFFFF"/>
            <w:vAlign w:val="center"/>
          </w:tcPr>
          <w:p w:rsidR="00A319A5" w:rsidRDefault="00F76AA5">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单位：万元</w:t>
            </w:r>
          </w:p>
        </w:tc>
      </w:tr>
      <w:tr w:rsidR="00A319A5">
        <w:trPr>
          <w:trHeight w:val="63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科目编码</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科目名称</w:t>
            </w:r>
          </w:p>
        </w:tc>
        <w:tc>
          <w:tcPr>
            <w:tcW w:w="3500" w:type="dxa"/>
            <w:tcBorders>
              <w:top w:val="single" w:sz="4" w:space="0" w:color="000000"/>
              <w:left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预算数</w:t>
            </w:r>
          </w:p>
        </w:tc>
      </w:tr>
      <w:tr w:rsidR="00A319A5">
        <w:trPr>
          <w:trHeight w:val="390"/>
        </w:trPr>
        <w:tc>
          <w:tcPr>
            <w:tcW w:w="5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合</w:t>
            </w:r>
            <w:r>
              <w:rPr>
                <w:rFonts w:ascii="宋体" w:eastAsia="宋体" w:hAnsi="宋体" w:cs="宋体" w:hint="eastAsia"/>
                <w:b/>
                <w:color w:val="000000"/>
                <w:kern w:val="0"/>
                <w:sz w:val="22"/>
                <w:lang w:bidi="ar"/>
              </w:rPr>
              <w:t xml:space="preserve">         </w:t>
            </w:r>
            <w:r>
              <w:rPr>
                <w:rFonts w:ascii="宋体" w:eastAsia="宋体" w:hAnsi="宋体" w:cs="宋体" w:hint="eastAsia"/>
                <w:b/>
                <w:color w:val="000000"/>
                <w:kern w:val="0"/>
                <w:sz w:val="22"/>
                <w:lang w:bidi="ar"/>
              </w:rPr>
              <w:t>计</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2272.01</w:t>
            </w: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工资福利支出</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1430.49</w:t>
            </w: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商品和服务支出</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819.54</w:t>
            </w: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对个人和家庭的补助</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1.98</w:t>
            </w: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债务利息及费用支出</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309</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资本性支出（基本建设）</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资本性支出</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center"/>
              <w:rPr>
                <w:rFonts w:ascii="宋体" w:eastAsia="宋体" w:hAnsi="宋体" w:cs="宋体"/>
                <w:color w:val="000000"/>
                <w:sz w:val="22"/>
              </w:rPr>
            </w:pPr>
            <w:r>
              <w:rPr>
                <w:rFonts w:ascii="宋体" w:eastAsia="宋体" w:hAnsi="宋体" w:cs="宋体" w:hint="eastAsia"/>
                <w:color w:val="000000"/>
                <w:sz w:val="22"/>
              </w:rPr>
              <w:t>20</w:t>
            </w: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311</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对企业补助（基本建设）</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312</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对企业补助</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right"/>
              <w:rPr>
                <w:rFonts w:ascii="宋体" w:eastAsia="宋体" w:hAnsi="宋体" w:cs="宋体"/>
                <w:color w:val="000000"/>
                <w:sz w:val="22"/>
              </w:rPr>
            </w:pP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313</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对社会保障基金补助</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r w:rsidR="00A319A5">
        <w:trPr>
          <w:trHeight w:val="390"/>
        </w:trPr>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其他支出</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rPr>
                <w:rFonts w:ascii="宋体" w:eastAsia="宋体" w:hAnsi="宋体" w:cs="宋体"/>
                <w:color w:val="000000"/>
                <w:sz w:val="24"/>
                <w:szCs w:val="24"/>
              </w:rPr>
            </w:pPr>
          </w:p>
        </w:tc>
      </w:tr>
    </w:tbl>
    <w:p w:rsidR="00A319A5" w:rsidRDefault="00A319A5">
      <w:pPr>
        <w:tabs>
          <w:tab w:val="left" w:pos="7513"/>
        </w:tabs>
        <w:adjustRightInd w:val="0"/>
        <w:snapToGrid w:val="0"/>
        <w:spacing w:line="600" w:lineRule="exact"/>
        <w:rPr>
          <w:rFonts w:ascii="仿宋" w:eastAsia="仿宋" w:hAnsi="仿宋"/>
          <w:sz w:val="32"/>
          <w:szCs w:val="32"/>
        </w:rPr>
      </w:pPr>
    </w:p>
    <w:p w:rsidR="00A319A5" w:rsidRDefault="00F76AA5">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八、一般公共预算基本支出经济分类情况表</w:t>
      </w:r>
    </w:p>
    <w:tbl>
      <w:tblPr>
        <w:tblW w:w="8609" w:type="dxa"/>
        <w:tblLayout w:type="fixed"/>
        <w:tblCellMar>
          <w:top w:w="15" w:type="dxa"/>
          <w:left w:w="15" w:type="dxa"/>
          <w:bottom w:w="15" w:type="dxa"/>
          <w:right w:w="15" w:type="dxa"/>
        </w:tblCellMar>
        <w:tblLook w:val="04A0" w:firstRow="1" w:lastRow="0" w:firstColumn="1" w:lastColumn="0" w:noHBand="0" w:noVBand="1"/>
      </w:tblPr>
      <w:tblGrid>
        <w:gridCol w:w="1848"/>
        <w:gridCol w:w="3454"/>
        <w:gridCol w:w="3307"/>
      </w:tblGrid>
      <w:tr w:rsidR="00A319A5">
        <w:trPr>
          <w:trHeight w:val="675"/>
        </w:trPr>
        <w:tc>
          <w:tcPr>
            <w:tcW w:w="8609" w:type="dxa"/>
            <w:gridSpan w:val="3"/>
            <w:shd w:val="clear" w:color="auto" w:fill="auto"/>
            <w:vAlign w:val="center"/>
          </w:tcPr>
          <w:p w:rsidR="00A319A5" w:rsidRDefault="00F76AA5">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kern w:val="0"/>
                <w:sz w:val="32"/>
                <w:szCs w:val="32"/>
                <w:lang w:bidi="ar"/>
              </w:rPr>
              <w:t>部门一般公共预算基本支出经济分类情况表</w:t>
            </w:r>
          </w:p>
        </w:tc>
      </w:tr>
      <w:tr w:rsidR="00A319A5">
        <w:trPr>
          <w:trHeight w:val="420"/>
        </w:trPr>
        <w:tc>
          <w:tcPr>
            <w:tcW w:w="1848" w:type="dxa"/>
            <w:shd w:val="clear" w:color="auto" w:fill="auto"/>
            <w:vAlign w:val="center"/>
          </w:tcPr>
          <w:p w:rsidR="00A319A5" w:rsidRDefault="00F76AA5">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单位名称：</w:t>
            </w:r>
            <w:r>
              <w:rPr>
                <w:rFonts w:ascii="宋体" w:eastAsia="宋体" w:hAnsi="宋体" w:cs="宋体" w:hint="eastAsia"/>
                <w:color w:val="000000"/>
                <w:kern w:val="0"/>
                <w:sz w:val="24"/>
                <w:szCs w:val="24"/>
                <w:lang w:bidi="ar"/>
              </w:rPr>
              <w:t>晋安纪委</w:t>
            </w:r>
          </w:p>
        </w:tc>
        <w:tc>
          <w:tcPr>
            <w:tcW w:w="6761" w:type="dxa"/>
            <w:gridSpan w:val="2"/>
            <w:shd w:val="clear" w:color="auto" w:fill="auto"/>
            <w:vAlign w:val="center"/>
          </w:tcPr>
          <w:p w:rsidR="00A319A5" w:rsidRDefault="00F76AA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单位：万元</w:t>
            </w:r>
          </w:p>
        </w:tc>
      </w:tr>
      <w:tr w:rsidR="00A319A5">
        <w:trPr>
          <w:trHeight w:val="57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w:t>
            </w:r>
            <w:r>
              <w:rPr>
                <w:rFonts w:ascii="宋体" w:eastAsia="宋体" w:hAnsi="宋体" w:cs="宋体" w:hint="eastAsia"/>
                <w:b/>
                <w:color w:val="000000"/>
                <w:kern w:val="0"/>
                <w:sz w:val="22"/>
                <w:lang w:bidi="ar"/>
              </w:rPr>
              <w:t xml:space="preserve"> </w:t>
            </w:r>
            <w:r>
              <w:rPr>
                <w:rFonts w:ascii="宋体" w:eastAsia="宋体" w:hAnsi="宋体" w:cs="宋体" w:hint="eastAsia"/>
                <w:b/>
                <w:color w:val="000000"/>
                <w:kern w:val="0"/>
                <w:sz w:val="22"/>
                <w:lang w:bidi="ar"/>
              </w:rPr>
              <w:t>编码</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科目名称</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预算数</w:t>
            </w:r>
          </w:p>
        </w:tc>
      </w:tr>
      <w:tr w:rsidR="00A319A5">
        <w:trPr>
          <w:trHeight w:val="390"/>
        </w:trPr>
        <w:tc>
          <w:tcPr>
            <w:tcW w:w="5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合</w:t>
            </w:r>
            <w:r>
              <w:rPr>
                <w:rFonts w:ascii="宋体" w:eastAsia="宋体" w:hAnsi="宋体" w:cs="宋体" w:hint="eastAsia"/>
                <w:b/>
                <w:color w:val="000000"/>
                <w:kern w:val="0"/>
                <w:sz w:val="22"/>
                <w:lang w:bidi="ar"/>
              </w:rPr>
              <w:t xml:space="preserve">         </w:t>
            </w:r>
            <w:r>
              <w:rPr>
                <w:rFonts w:ascii="宋体" w:eastAsia="宋体" w:hAnsi="宋体" w:cs="宋体" w:hint="eastAsia"/>
                <w:b/>
                <w:color w:val="000000"/>
                <w:kern w:val="0"/>
                <w:sz w:val="22"/>
                <w:lang w:bidi="ar"/>
              </w:rPr>
              <w:t>计</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2272.01</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工资福利支出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1430.49</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基本工资</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254.33</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津贴补贴</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260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奖金</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502.27</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伙食补助费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30107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绩效工资</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9.6</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机关事业单位基本养老保险缴费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83.83</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职业年金缴费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41.92</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职工基本医疗保险缴费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41.15</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公务员医疗补助缴费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36</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其他社会保障缴费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6.17</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住房公积金</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195.22</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其他工资福利支出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302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商品和服务支出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819.35</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567.93</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印刷费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咨询费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手续费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水费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电费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邮电费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6.67</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取暖费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物业管理费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差旅费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3.40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因公出国（境）费用</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维修</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护</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租赁费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会议费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培训费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12.86</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专用材料费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被装购置费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专用燃料费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劳务费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委托业务费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工会经费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10.48</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30229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福利费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1.21</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30231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公务用车运行维护费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12.00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30239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其他交通费用</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11.00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30240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税金及附加费用</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其他商品和服务支出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193.80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对个人和家庭的补助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1.98</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离休费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退休费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退职</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役</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抚恤金</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生活补助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1.98</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救济费</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医疗费补助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助学金</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奖励金</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30310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个人农业生产补贴</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其他对个人和家庭的补助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0.19</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307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债务利息及费用支出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国内债务付息</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30702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国外债务付息</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国内债务发行费用</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30704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国外债务发行费用</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309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资本性支出（基本建设）</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房屋建筑物购建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30902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办公设备购置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专用设备购置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30905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基础设施建设</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30906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大型修缮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30907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信息网络及软件购置更新</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30908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物资储备</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30913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30919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其他交通工具购置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30921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文物和陈列品购置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30922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无形资产购置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30999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其他基本建设支出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310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资本性支出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20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房屋建筑物购建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办公设备购置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20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专用设备购置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基础设施建设</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大型修缮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信息网络及软件购置更新</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物资储备</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土地补偿</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31010</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安置补助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地上附着物和青苗补偿</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50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拆迁补偿</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其他交通工具购置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31021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文物和陈列品购置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31022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无形资产购置</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其他资本性支出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311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对企业补助（基本建设）</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31101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资本金注入</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31199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其他对企业补助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312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对企业补助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31201</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资本金注入</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31203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政府投资基金股权投资</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31204</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费用补贴</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31205</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利息补贴</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31299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其他对企业补助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313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对社会保障基金补助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31302</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对社会保险基金补助</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31303</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补充全国社会保障基金</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lastRenderedPageBreak/>
              <w:t>399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其他支出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b/>
                <w:color w:val="000000"/>
                <w:sz w:val="22"/>
              </w:rPr>
            </w:pPr>
            <w:r>
              <w:rPr>
                <w:rFonts w:ascii="宋体" w:eastAsia="宋体" w:hAnsi="宋体" w:cs="宋体" w:hint="eastAsia"/>
                <w:b/>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39906</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赠与</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39907</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国家赔偿费用支出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39908</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对民间非营利组织和群众性自治组织补贴</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39999</w:t>
            </w:r>
          </w:p>
        </w:tc>
        <w:tc>
          <w:tcPr>
            <w:tcW w:w="3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3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jc w:val="right"/>
              <w:rPr>
                <w:rFonts w:ascii="宋体" w:eastAsia="宋体" w:hAnsi="宋体" w:cs="宋体"/>
                <w:color w:val="000000"/>
                <w:sz w:val="22"/>
              </w:rPr>
            </w:pPr>
            <w:r>
              <w:rPr>
                <w:rFonts w:ascii="宋体" w:eastAsia="宋体" w:hAnsi="宋体" w:cs="宋体" w:hint="eastAsia"/>
                <w:color w:val="000000"/>
                <w:sz w:val="22"/>
              </w:rPr>
              <w:t>0</w:t>
            </w:r>
          </w:p>
        </w:tc>
      </w:tr>
    </w:tbl>
    <w:p w:rsidR="00A319A5" w:rsidRDefault="00A319A5">
      <w:pPr>
        <w:tabs>
          <w:tab w:val="left" w:pos="7513"/>
        </w:tabs>
        <w:adjustRightInd w:val="0"/>
        <w:snapToGrid w:val="0"/>
        <w:spacing w:line="600" w:lineRule="exact"/>
        <w:rPr>
          <w:rFonts w:ascii="仿宋" w:eastAsia="仿宋" w:hAnsi="仿宋"/>
          <w:sz w:val="32"/>
          <w:szCs w:val="32"/>
        </w:rPr>
      </w:pPr>
    </w:p>
    <w:p w:rsidR="00A319A5" w:rsidRDefault="00F76AA5">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九、一般公共预算“三公”经费支出预算表</w:t>
      </w:r>
    </w:p>
    <w:tbl>
      <w:tblPr>
        <w:tblW w:w="8625" w:type="dxa"/>
        <w:tblLayout w:type="fixed"/>
        <w:tblCellMar>
          <w:top w:w="15" w:type="dxa"/>
          <w:left w:w="15" w:type="dxa"/>
          <w:bottom w:w="15" w:type="dxa"/>
          <w:right w:w="15" w:type="dxa"/>
        </w:tblCellMar>
        <w:tblLook w:val="04A0" w:firstRow="1" w:lastRow="0" w:firstColumn="1" w:lastColumn="0" w:noHBand="0" w:noVBand="1"/>
      </w:tblPr>
      <w:tblGrid>
        <w:gridCol w:w="3539"/>
        <w:gridCol w:w="5086"/>
      </w:tblGrid>
      <w:tr w:rsidR="00A319A5">
        <w:trPr>
          <w:trHeight w:val="570"/>
        </w:trPr>
        <w:tc>
          <w:tcPr>
            <w:tcW w:w="8625" w:type="dxa"/>
            <w:gridSpan w:val="2"/>
            <w:shd w:val="clear" w:color="auto" w:fill="auto"/>
            <w:vAlign w:val="center"/>
          </w:tcPr>
          <w:p w:rsidR="00A319A5" w:rsidRDefault="00F76AA5">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color w:val="000000"/>
                <w:kern w:val="0"/>
                <w:sz w:val="32"/>
                <w:szCs w:val="32"/>
                <w:lang w:bidi="ar"/>
              </w:rPr>
              <w:t>部门一般公共预算</w:t>
            </w:r>
            <w:r>
              <w:rPr>
                <w:rFonts w:ascii="方正小标宋_GBK" w:eastAsia="方正小标宋_GBK" w:hAnsi="方正小标宋_GBK" w:cs="方正小标宋_GBK"/>
                <w:color w:val="000000"/>
                <w:kern w:val="0"/>
                <w:sz w:val="32"/>
                <w:szCs w:val="32"/>
                <w:lang w:bidi="ar"/>
              </w:rPr>
              <w:t>“</w:t>
            </w:r>
            <w:r>
              <w:rPr>
                <w:rFonts w:ascii="方正小标宋_GBK" w:eastAsia="方正小标宋_GBK" w:hAnsi="方正小标宋_GBK" w:cs="方正小标宋_GBK"/>
                <w:color w:val="000000"/>
                <w:kern w:val="0"/>
                <w:sz w:val="32"/>
                <w:szCs w:val="32"/>
                <w:lang w:bidi="ar"/>
              </w:rPr>
              <w:t>三公</w:t>
            </w:r>
            <w:r>
              <w:rPr>
                <w:rFonts w:ascii="方正小标宋_GBK" w:eastAsia="方正小标宋_GBK" w:hAnsi="方正小标宋_GBK" w:cs="方正小标宋_GBK"/>
                <w:color w:val="000000"/>
                <w:kern w:val="0"/>
                <w:sz w:val="32"/>
                <w:szCs w:val="32"/>
                <w:lang w:bidi="ar"/>
              </w:rPr>
              <w:t>”</w:t>
            </w:r>
            <w:r>
              <w:rPr>
                <w:rFonts w:ascii="方正小标宋_GBK" w:eastAsia="方正小标宋_GBK" w:hAnsi="方正小标宋_GBK" w:cs="方正小标宋_GBK"/>
                <w:color w:val="000000"/>
                <w:kern w:val="0"/>
                <w:sz w:val="32"/>
                <w:szCs w:val="32"/>
                <w:lang w:bidi="ar"/>
              </w:rPr>
              <w:t>经费支出预算表</w:t>
            </w:r>
          </w:p>
        </w:tc>
      </w:tr>
      <w:tr w:rsidR="00A319A5">
        <w:trPr>
          <w:trHeight w:val="360"/>
        </w:trPr>
        <w:tc>
          <w:tcPr>
            <w:tcW w:w="3539" w:type="dxa"/>
            <w:shd w:val="clear" w:color="auto" w:fill="auto"/>
            <w:vAlign w:val="center"/>
          </w:tcPr>
          <w:p w:rsidR="00A319A5" w:rsidRDefault="00F76AA5">
            <w:pPr>
              <w:widowControl/>
              <w:jc w:val="left"/>
              <w:textAlignment w:val="center"/>
              <w:rPr>
                <w:rFonts w:ascii="楷体_GB2312" w:eastAsia="楷体_GB2312" w:hAnsi="宋体" w:cs="楷体_GB2312"/>
                <w:color w:val="000000"/>
                <w:sz w:val="24"/>
                <w:szCs w:val="24"/>
              </w:rPr>
            </w:pPr>
            <w:r>
              <w:rPr>
                <w:rFonts w:ascii="楷体_GB2312" w:eastAsia="楷体_GB2312" w:hAnsi="宋体" w:cs="楷体_GB2312"/>
                <w:color w:val="000000"/>
                <w:kern w:val="0"/>
                <w:sz w:val="24"/>
                <w:szCs w:val="24"/>
                <w:lang w:bidi="ar"/>
              </w:rPr>
              <w:t>单位名称：</w:t>
            </w:r>
            <w:r>
              <w:rPr>
                <w:rFonts w:ascii="宋体" w:eastAsia="宋体" w:hAnsi="宋体" w:cs="宋体" w:hint="eastAsia"/>
                <w:color w:val="000000"/>
                <w:kern w:val="0"/>
                <w:sz w:val="24"/>
                <w:szCs w:val="24"/>
                <w:lang w:bidi="ar"/>
              </w:rPr>
              <w:t>晋安纪委</w:t>
            </w:r>
          </w:p>
        </w:tc>
        <w:tc>
          <w:tcPr>
            <w:tcW w:w="5086" w:type="dxa"/>
            <w:shd w:val="clear" w:color="auto" w:fill="auto"/>
            <w:vAlign w:val="center"/>
          </w:tcPr>
          <w:p w:rsidR="00A319A5" w:rsidRDefault="00F76AA5">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单位：万元</w:t>
            </w:r>
          </w:p>
        </w:tc>
      </w:tr>
      <w:tr w:rsidR="00A319A5">
        <w:trPr>
          <w:trHeight w:val="390"/>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项目</w:t>
            </w:r>
          </w:p>
        </w:tc>
        <w:tc>
          <w:tcPr>
            <w:tcW w:w="5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预算数</w:t>
            </w:r>
          </w:p>
        </w:tc>
      </w:tr>
      <w:tr w:rsidR="00A319A5">
        <w:trPr>
          <w:trHeight w:val="390"/>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合计</w:t>
            </w:r>
          </w:p>
        </w:tc>
        <w:tc>
          <w:tcPr>
            <w:tcW w:w="5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sz w:val="22"/>
              </w:rPr>
              <w:t>12.00</w:t>
            </w:r>
          </w:p>
        </w:tc>
      </w:tr>
      <w:tr w:rsidR="00A319A5">
        <w:trPr>
          <w:trHeight w:val="390"/>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、因公出国（境）费用</w:t>
            </w:r>
          </w:p>
        </w:tc>
        <w:tc>
          <w:tcPr>
            <w:tcW w:w="5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、公务接待费</w:t>
            </w:r>
          </w:p>
        </w:tc>
        <w:tc>
          <w:tcPr>
            <w:tcW w:w="5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sz w:val="22"/>
              </w:rPr>
              <w:t>0</w:t>
            </w:r>
          </w:p>
        </w:tc>
      </w:tr>
      <w:tr w:rsidR="00A319A5">
        <w:trPr>
          <w:trHeight w:val="390"/>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r>
              <w:rPr>
                <w:rFonts w:ascii="宋体" w:eastAsia="宋体" w:hAnsi="宋体" w:cs="宋体" w:hint="eastAsia"/>
                <w:color w:val="000000"/>
                <w:kern w:val="0"/>
                <w:sz w:val="22"/>
                <w:lang w:bidi="ar"/>
              </w:rPr>
              <w:t>、公务用车购置及运行费</w:t>
            </w:r>
          </w:p>
        </w:tc>
        <w:tc>
          <w:tcPr>
            <w:tcW w:w="5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sz w:val="22"/>
              </w:rPr>
              <w:t>12.00</w:t>
            </w:r>
          </w:p>
        </w:tc>
      </w:tr>
      <w:tr w:rsidR="00A319A5">
        <w:trPr>
          <w:trHeight w:val="390"/>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其中：（</w:t>
            </w:r>
            <w:r>
              <w:rPr>
                <w:rFonts w:ascii="宋体" w:eastAsia="宋体" w:hAnsi="宋体" w:cs="宋体" w:hint="eastAsia"/>
                <w:color w:val="000000"/>
                <w:kern w:val="0"/>
                <w:sz w:val="22"/>
                <w:lang w:bidi="ar"/>
              </w:rPr>
              <w:t>1</w:t>
            </w:r>
            <w:r>
              <w:rPr>
                <w:rFonts w:ascii="宋体" w:eastAsia="宋体" w:hAnsi="宋体" w:cs="宋体" w:hint="eastAsia"/>
                <w:color w:val="000000"/>
                <w:kern w:val="0"/>
                <w:sz w:val="22"/>
                <w:lang w:bidi="ar"/>
              </w:rPr>
              <w:t>）公务用车运行费</w:t>
            </w:r>
          </w:p>
        </w:tc>
        <w:tc>
          <w:tcPr>
            <w:tcW w:w="5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sz w:val="22"/>
              </w:rPr>
              <w:t>12.00</w:t>
            </w:r>
          </w:p>
        </w:tc>
      </w:tr>
      <w:tr w:rsidR="00A319A5">
        <w:trPr>
          <w:trHeight w:val="390"/>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2</w:t>
            </w:r>
            <w:r>
              <w:rPr>
                <w:rFonts w:ascii="宋体" w:eastAsia="宋体" w:hAnsi="宋体" w:cs="宋体" w:hint="eastAsia"/>
                <w:color w:val="000000"/>
                <w:kern w:val="0"/>
                <w:sz w:val="22"/>
                <w:lang w:bidi="ar"/>
              </w:rPr>
              <w:t>）公务用车购置费</w:t>
            </w:r>
          </w:p>
        </w:tc>
        <w:tc>
          <w:tcPr>
            <w:tcW w:w="5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sz w:val="22"/>
              </w:rPr>
              <w:t>0</w:t>
            </w:r>
          </w:p>
        </w:tc>
      </w:tr>
    </w:tbl>
    <w:p w:rsidR="00A319A5" w:rsidRDefault="00F76AA5">
      <w:pPr>
        <w:pStyle w:val="a4"/>
        <w:jc w:val="center"/>
        <w:rPr>
          <w:rFonts w:ascii="黑体" w:eastAsia="黑体" w:hAnsi="黑体"/>
          <w:sz w:val="36"/>
          <w:szCs w:val="36"/>
          <w:lang w:eastAsia="zh-CN"/>
        </w:rPr>
      </w:pPr>
      <w:r>
        <w:rPr>
          <w:rFonts w:ascii="黑体" w:eastAsia="黑体" w:hAnsi="黑体" w:hint="eastAsia"/>
          <w:sz w:val="36"/>
          <w:szCs w:val="36"/>
          <w:lang w:eastAsia="zh-CN"/>
        </w:rPr>
        <w:t>第三部分</w:t>
      </w:r>
      <w:r>
        <w:rPr>
          <w:rFonts w:ascii="黑体" w:eastAsia="黑体" w:hAnsi="黑体" w:hint="eastAsia"/>
          <w:sz w:val="36"/>
          <w:szCs w:val="36"/>
          <w:lang w:eastAsia="zh-CN"/>
        </w:rPr>
        <w:t xml:space="preserve"> </w:t>
      </w:r>
      <w:r>
        <w:rPr>
          <w:rFonts w:ascii="黑体" w:eastAsia="黑体" w:hAnsi="黑体" w:hint="eastAsia"/>
          <w:sz w:val="36"/>
          <w:szCs w:val="36"/>
          <w:lang w:eastAsia="zh-CN"/>
        </w:rPr>
        <w:t>2021</w:t>
      </w:r>
      <w:r>
        <w:rPr>
          <w:rFonts w:ascii="黑体" w:eastAsia="黑体" w:hAnsi="黑体" w:hint="eastAsia"/>
          <w:sz w:val="36"/>
          <w:szCs w:val="36"/>
          <w:lang w:eastAsia="zh-CN"/>
        </w:rPr>
        <w:t>年度部门预算情况说明</w:t>
      </w:r>
    </w:p>
    <w:p w:rsidR="00A319A5" w:rsidRDefault="00A319A5">
      <w:pPr>
        <w:ind w:firstLineChars="200" w:firstLine="640"/>
        <w:rPr>
          <w:rFonts w:ascii="仿宋" w:eastAsia="仿宋" w:hAnsi="仿宋" w:cs="仿宋_GB2312"/>
          <w:sz w:val="32"/>
          <w:szCs w:val="32"/>
        </w:rPr>
      </w:pPr>
    </w:p>
    <w:p w:rsidR="00A319A5" w:rsidRDefault="00F76AA5">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一、预算收支总体情况</w:t>
      </w:r>
    </w:p>
    <w:p w:rsidR="00A319A5" w:rsidRDefault="00F76AA5">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按照综合预算的原则，部门所有收入和支出均纳入部门预算管理。</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w:t>
      </w:r>
      <w:r>
        <w:rPr>
          <w:rFonts w:ascii="仿宋" w:eastAsia="仿宋" w:hAnsi="仿宋" w:hint="eastAsia"/>
          <w:sz w:val="32"/>
          <w:szCs w:val="32"/>
        </w:rPr>
        <w:t>晋安纪委</w:t>
      </w:r>
      <w:r>
        <w:rPr>
          <w:rFonts w:ascii="仿宋" w:eastAsia="仿宋" w:hAnsi="仿宋" w:hint="eastAsia"/>
          <w:sz w:val="32"/>
          <w:szCs w:val="32"/>
        </w:rPr>
        <w:t>部门收入预算为</w:t>
      </w:r>
      <w:r>
        <w:rPr>
          <w:rFonts w:ascii="仿宋" w:eastAsia="仿宋" w:hAnsi="仿宋" w:cs="仿宋_GB2312" w:hint="eastAsia"/>
          <w:sz w:val="32"/>
          <w:szCs w:val="32"/>
        </w:rPr>
        <w:t>2272.01</w:t>
      </w:r>
      <w:r>
        <w:rPr>
          <w:rFonts w:ascii="仿宋" w:eastAsia="仿宋" w:hAnsi="仿宋" w:hint="eastAsia"/>
          <w:sz w:val="32"/>
          <w:szCs w:val="32"/>
        </w:rPr>
        <w:t>万元，比上年增加</w:t>
      </w:r>
      <w:r>
        <w:rPr>
          <w:rFonts w:ascii="仿宋" w:eastAsia="仿宋" w:hAnsi="仿宋" w:cs="仿宋_GB2312" w:hint="eastAsia"/>
          <w:sz w:val="32"/>
          <w:szCs w:val="32"/>
        </w:rPr>
        <w:t>304.49</w:t>
      </w:r>
      <w:r>
        <w:rPr>
          <w:rFonts w:ascii="仿宋" w:eastAsia="仿宋" w:hAnsi="仿宋" w:hint="eastAsia"/>
          <w:sz w:val="32"/>
          <w:szCs w:val="32"/>
        </w:rPr>
        <w:t>万元，主要原因是</w:t>
      </w:r>
      <w:r>
        <w:rPr>
          <w:rFonts w:ascii="仿宋" w:eastAsia="仿宋" w:hAnsi="仿宋" w:cs="仿宋_GB2312" w:hint="eastAsia"/>
          <w:sz w:val="32"/>
          <w:szCs w:val="32"/>
        </w:rPr>
        <w:t>人员增加，预算收入增加</w:t>
      </w:r>
      <w:r>
        <w:rPr>
          <w:rFonts w:ascii="仿宋" w:eastAsia="仿宋" w:hAnsi="仿宋" w:cs="仿宋_GB2312" w:hint="eastAsia"/>
          <w:sz w:val="32"/>
          <w:szCs w:val="32"/>
        </w:rPr>
        <w:t>。</w:t>
      </w:r>
      <w:r>
        <w:rPr>
          <w:rFonts w:ascii="仿宋" w:eastAsia="仿宋" w:hAnsi="仿宋" w:hint="eastAsia"/>
          <w:sz w:val="32"/>
          <w:szCs w:val="32"/>
        </w:rPr>
        <w:t>其中：一般公共预算拨款</w:t>
      </w:r>
      <w:r>
        <w:rPr>
          <w:rFonts w:ascii="仿宋" w:eastAsia="仿宋" w:hAnsi="仿宋" w:cs="仿宋_GB2312" w:hint="eastAsia"/>
          <w:sz w:val="32"/>
          <w:szCs w:val="32"/>
        </w:rPr>
        <w:t>2272.01</w:t>
      </w:r>
      <w:r>
        <w:rPr>
          <w:rFonts w:ascii="仿宋" w:eastAsia="仿宋" w:hAnsi="仿宋" w:hint="eastAsia"/>
          <w:sz w:val="32"/>
          <w:szCs w:val="32"/>
        </w:rPr>
        <w:t>万元，基金预算财政拨款</w:t>
      </w:r>
      <w:r>
        <w:rPr>
          <w:rFonts w:ascii="仿宋" w:eastAsia="仿宋" w:hAnsi="仿宋" w:cs="仿宋_GB2312"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财政专户拨款</w:t>
      </w:r>
      <w:r>
        <w:rPr>
          <w:rFonts w:ascii="仿宋" w:eastAsia="仿宋" w:hAnsi="仿宋" w:cs="仿宋_GB2312"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其他收入</w:t>
      </w:r>
      <w:r>
        <w:rPr>
          <w:rFonts w:ascii="仿宋" w:eastAsia="仿宋" w:hAnsi="仿宋" w:cs="仿宋_GB2312"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单位结余结转资金</w:t>
      </w:r>
      <w:r>
        <w:rPr>
          <w:rFonts w:ascii="仿宋" w:eastAsia="仿宋" w:hAnsi="仿宋" w:cs="仿宋_GB2312" w:hint="eastAsia"/>
          <w:sz w:val="32"/>
          <w:szCs w:val="32"/>
        </w:rPr>
        <w:t>0</w:t>
      </w:r>
      <w:r>
        <w:rPr>
          <w:rFonts w:ascii="仿宋" w:eastAsia="仿宋" w:hAnsi="仿宋" w:hint="eastAsia"/>
          <w:sz w:val="32"/>
          <w:szCs w:val="32"/>
        </w:rPr>
        <w:t>万元。相应安排支出预算</w:t>
      </w:r>
      <w:r>
        <w:rPr>
          <w:rFonts w:ascii="仿宋" w:eastAsia="仿宋" w:hAnsi="仿宋" w:cs="仿宋_GB2312" w:hint="eastAsia"/>
          <w:sz w:val="32"/>
          <w:szCs w:val="32"/>
        </w:rPr>
        <w:t>2272.01</w:t>
      </w:r>
      <w:r>
        <w:rPr>
          <w:rFonts w:ascii="仿宋" w:eastAsia="仿宋" w:hAnsi="仿宋" w:hint="eastAsia"/>
          <w:sz w:val="32"/>
          <w:szCs w:val="32"/>
        </w:rPr>
        <w:t>万元，比上年增加</w:t>
      </w:r>
      <w:r>
        <w:rPr>
          <w:rFonts w:ascii="仿宋" w:eastAsia="仿宋" w:hAnsi="仿宋" w:cs="仿宋_GB2312" w:hint="eastAsia"/>
          <w:sz w:val="32"/>
          <w:szCs w:val="32"/>
        </w:rPr>
        <w:t>304.49</w:t>
      </w:r>
      <w:r>
        <w:rPr>
          <w:rFonts w:ascii="仿宋" w:eastAsia="仿宋" w:hAnsi="仿宋" w:hint="eastAsia"/>
          <w:sz w:val="32"/>
          <w:szCs w:val="32"/>
        </w:rPr>
        <w:t>万元，其中：人员支出</w:t>
      </w:r>
      <w:r>
        <w:rPr>
          <w:rFonts w:ascii="仿宋" w:eastAsia="仿宋" w:hAnsi="仿宋" w:cs="仿宋_GB2312" w:hint="eastAsia"/>
          <w:sz w:val="32"/>
          <w:szCs w:val="32"/>
        </w:rPr>
        <w:t>1430.30</w:t>
      </w:r>
      <w:r>
        <w:rPr>
          <w:rFonts w:ascii="仿宋" w:eastAsia="仿宋" w:hAnsi="仿宋" w:hint="eastAsia"/>
          <w:sz w:val="32"/>
          <w:szCs w:val="32"/>
        </w:rPr>
        <w:t>万元，对</w:t>
      </w:r>
      <w:r>
        <w:rPr>
          <w:rFonts w:ascii="仿宋" w:eastAsia="仿宋" w:hAnsi="仿宋" w:hint="eastAsia"/>
          <w:sz w:val="32"/>
          <w:szCs w:val="32"/>
        </w:rPr>
        <w:lastRenderedPageBreak/>
        <w:t>个人和家庭补助支出</w:t>
      </w:r>
      <w:r>
        <w:rPr>
          <w:rFonts w:ascii="仿宋" w:eastAsia="仿宋" w:hAnsi="仿宋" w:cs="仿宋_GB2312" w:hint="eastAsia"/>
          <w:sz w:val="32"/>
          <w:szCs w:val="32"/>
        </w:rPr>
        <w:t>2.17</w:t>
      </w:r>
      <w:r>
        <w:rPr>
          <w:rFonts w:ascii="仿宋" w:eastAsia="仿宋" w:hAnsi="仿宋" w:hint="eastAsia"/>
          <w:sz w:val="32"/>
          <w:szCs w:val="32"/>
        </w:rPr>
        <w:t>万元，公用支出</w:t>
      </w:r>
      <w:r>
        <w:rPr>
          <w:rFonts w:ascii="仿宋" w:eastAsia="仿宋" w:hAnsi="仿宋" w:cs="仿宋_GB2312" w:hint="eastAsia"/>
          <w:sz w:val="32"/>
          <w:szCs w:val="32"/>
        </w:rPr>
        <w:t>839.54</w:t>
      </w:r>
      <w:r>
        <w:rPr>
          <w:rFonts w:ascii="仿宋" w:eastAsia="仿宋" w:hAnsi="仿宋" w:hint="eastAsia"/>
          <w:sz w:val="32"/>
          <w:szCs w:val="32"/>
        </w:rPr>
        <w:t>万元，项目支出</w:t>
      </w:r>
      <w:r>
        <w:rPr>
          <w:rFonts w:ascii="仿宋" w:eastAsia="仿宋" w:hAnsi="仿宋" w:cs="仿宋_GB2312" w:hint="eastAsia"/>
          <w:sz w:val="32"/>
          <w:szCs w:val="32"/>
        </w:rPr>
        <w:t>0</w:t>
      </w:r>
      <w:r>
        <w:rPr>
          <w:rFonts w:ascii="仿宋" w:eastAsia="仿宋" w:hAnsi="仿宋" w:hint="eastAsia"/>
          <w:sz w:val="32"/>
          <w:szCs w:val="32"/>
        </w:rPr>
        <w:t>万元。</w:t>
      </w:r>
    </w:p>
    <w:p w:rsidR="00A319A5" w:rsidRDefault="00F76AA5">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二、一般公共预算拨款支出情况</w:t>
      </w:r>
    </w:p>
    <w:p w:rsidR="00A319A5" w:rsidRDefault="00F76AA5">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2021</w:t>
      </w:r>
      <w:r>
        <w:rPr>
          <w:rFonts w:ascii="仿宋" w:eastAsia="仿宋" w:hAnsi="仿宋" w:cs="仿宋_GB2312" w:hint="eastAsia"/>
          <w:sz w:val="32"/>
          <w:szCs w:val="32"/>
        </w:rPr>
        <w:t>年度一般公共预算拨款支出</w:t>
      </w:r>
      <w:r>
        <w:rPr>
          <w:rFonts w:ascii="仿宋" w:eastAsia="仿宋" w:hAnsi="仿宋" w:cs="仿宋_GB2312" w:hint="eastAsia"/>
          <w:sz w:val="32"/>
          <w:szCs w:val="32"/>
        </w:rPr>
        <w:t>2272.01</w:t>
      </w:r>
      <w:r>
        <w:rPr>
          <w:rFonts w:ascii="仿宋" w:eastAsia="仿宋" w:hAnsi="仿宋" w:cs="仿宋_GB2312" w:hint="eastAsia"/>
          <w:sz w:val="32"/>
          <w:szCs w:val="32"/>
        </w:rPr>
        <w:t>万元</w:t>
      </w:r>
      <w:r>
        <w:rPr>
          <w:rFonts w:ascii="仿宋" w:eastAsia="仿宋" w:hAnsi="仿宋" w:hint="eastAsia"/>
          <w:sz w:val="32"/>
          <w:szCs w:val="32"/>
        </w:rPr>
        <w:t>，比上年增加</w:t>
      </w:r>
      <w:r>
        <w:rPr>
          <w:rFonts w:ascii="仿宋" w:eastAsia="仿宋" w:hAnsi="仿宋" w:cs="仿宋_GB2312" w:hint="eastAsia"/>
          <w:sz w:val="32"/>
          <w:szCs w:val="32"/>
        </w:rPr>
        <w:t>304.49</w:t>
      </w:r>
      <w:r>
        <w:rPr>
          <w:rFonts w:ascii="仿宋" w:eastAsia="仿宋" w:hAnsi="仿宋" w:hint="eastAsia"/>
          <w:sz w:val="32"/>
          <w:szCs w:val="32"/>
        </w:rPr>
        <w:t>万元，主要原因是</w:t>
      </w:r>
      <w:r>
        <w:rPr>
          <w:rFonts w:ascii="仿宋" w:eastAsia="仿宋" w:hAnsi="仿宋" w:cs="仿宋_GB2312" w:hint="eastAsia"/>
          <w:sz w:val="32"/>
          <w:szCs w:val="32"/>
        </w:rPr>
        <w:t>人员增加，一般预算收入增加</w:t>
      </w:r>
      <w:r>
        <w:rPr>
          <w:rFonts w:ascii="仿宋" w:eastAsia="仿宋" w:hAnsi="仿宋" w:cs="仿宋_GB2312" w:hint="eastAsia"/>
          <w:sz w:val="32"/>
          <w:szCs w:val="32"/>
        </w:rPr>
        <w:t>，主要支出项目</w:t>
      </w:r>
      <w:r>
        <w:rPr>
          <w:rFonts w:ascii="仿宋" w:eastAsia="仿宋" w:hAnsi="仿宋" w:cs="仿宋_GB2312" w:hint="eastAsia"/>
          <w:sz w:val="32"/>
          <w:szCs w:val="32"/>
        </w:rPr>
        <w:t>(</w:t>
      </w:r>
      <w:r>
        <w:rPr>
          <w:rFonts w:ascii="仿宋" w:eastAsia="仿宋" w:hAnsi="仿宋" w:cs="仿宋_GB2312" w:hint="eastAsia"/>
          <w:sz w:val="32"/>
          <w:szCs w:val="32"/>
        </w:rPr>
        <w:t>按项级科目分类统计</w:t>
      </w:r>
      <w:r>
        <w:rPr>
          <w:rFonts w:ascii="仿宋" w:eastAsia="仿宋" w:hAnsi="仿宋" w:cs="仿宋_GB2312" w:hint="eastAsia"/>
          <w:sz w:val="32"/>
          <w:szCs w:val="32"/>
        </w:rPr>
        <w:t>)</w:t>
      </w:r>
      <w:r>
        <w:rPr>
          <w:rFonts w:ascii="仿宋" w:eastAsia="仿宋" w:hAnsi="仿宋" w:cs="仿宋_GB2312" w:hint="eastAsia"/>
          <w:sz w:val="32"/>
          <w:szCs w:val="32"/>
        </w:rPr>
        <w:t>包括：</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hint="eastAsia"/>
          <w:sz w:val="32"/>
          <w:szCs w:val="32"/>
        </w:rPr>
        <w:t>2011101</w:t>
      </w:r>
      <w:r>
        <w:rPr>
          <w:rFonts w:ascii="仿宋" w:eastAsia="仿宋" w:hAnsi="仿宋" w:cs="仿宋_GB2312" w:hint="eastAsia"/>
          <w:sz w:val="32"/>
          <w:szCs w:val="32"/>
        </w:rPr>
        <w:t>行政运行</w:t>
      </w:r>
      <w:r>
        <w:rPr>
          <w:rFonts w:ascii="仿宋" w:eastAsia="仿宋" w:hAnsi="仿宋" w:cs="仿宋_GB2312" w:hint="eastAsia"/>
          <w:sz w:val="32"/>
          <w:szCs w:val="32"/>
        </w:rPr>
        <w:t>1768.8</w:t>
      </w:r>
      <w:r>
        <w:rPr>
          <w:rFonts w:ascii="仿宋" w:eastAsia="仿宋" w:hAnsi="仿宋" w:cs="仿宋_GB2312" w:hint="eastAsia"/>
          <w:sz w:val="32"/>
          <w:szCs w:val="32"/>
        </w:rPr>
        <w:t>万元，主要用于本单位人员工资、福利、差旅、培训及日常运行支出。</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hint="eastAsia"/>
          <w:sz w:val="32"/>
          <w:szCs w:val="32"/>
        </w:rPr>
        <w:t>2080501</w:t>
      </w:r>
      <w:r>
        <w:rPr>
          <w:rFonts w:ascii="仿宋" w:eastAsia="仿宋" w:hAnsi="仿宋" w:cs="仿宋_GB2312" w:hint="eastAsia"/>
          <w:sz w:val="32"/>
          <w:szCs w:val="32"/>
        </w:rPr>
        <w:t>归口管理的行政单位离退休</w:t>
      </w:r>
      <w:r>
        <w:rPr>
          <w:rFonts w:ascii="仿宋" w:eastAsia="仿宋" w:hAnsi="仿宋" w:cs="仿宋_GB2312" w:hint="eastAsia"/>
          <w:sz w:val="32"/>
          <w:szCs w:val="32"/>
        </w:rPr>
        <w:t>0.19</w:t>
      </w:r>
      <w:r>
        <w:rPr>
          <w:rFonts w:ascii="仿宋" w:eastAsia="仿宋" w:hAnsi="仿宋" w:cs="仿宋_GB2312" w:hint="eastAsia"/>
          <w:sz w:val="32"/>
          <w:szCs w:val="32"/>
        </w:rPr>
        <w:t>万元，</w:t>
      </w:r>
      <w:r>
        <w:rPr>
          <w:rFonts w:ascii="仿宋" w:eastAsia="仿宋" w:hAnsi="仿宋" w:cs="仿宋_GB2312" w:hint="eastAsia"/>
          <w:sz w:val="32"/>
          <w:szCs w:val="32"/>
        </w:rPr>
        <w:t>主要用于本单位离退休人员补贴及福利支出。</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hint="eastAsia"/>
          <w:sz w:val="32"/>
          <w:szCs w:val="32"/>
        </w:rPr>
        <w:t>2101101</w:t>
      </w:r>
      <w:r>
        <w:rPr>
          <w:rFonts w:ascii="仿宋" w:eastAsia="仿宋" w:hAnsi="仿宋" w:cs="仿宋_GB2312" w:hint="eastAsia"/>
          <w:sz w:val="32"/>
          <w:szCs w:val="32"/>
        </w:rPr>
        <w:t>行政单位医疗支出</w:t>
      </w:r>
      <w:r>
        <w:rPr>
          <w:rFonts w:ascii="仿宋" w:eastAsia="仿宋" w:hAnsi="仿宋" w:cs="仿宋_GB2312" w:hint="eastAsia"/>
          <w:sz w:val="32"/>
          <w:szCs w:val="32"/>
        </w:rPr>
        <w:t>44.94</w:t>
      </w:r>
      <w:r>
        <w:rPr>
          <w:rFonts w:ascii="仿宋" w:eastAsia="仿宋" w:hAnsi="仿宋" w:cs="仿宋_GB2312" w:hint="eastAsia"/>
          <w:sz w:val="32"/>
          <w:szCs w:val="32"/>
        </w:rPr>
        <w:t>万元，主要用于在职人员的医疗保险支出。</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w:t>
      </w:r>
      <w:r>
        <w:rPr>
          <w:rFonts w:ascii="仿宋" w:eastAsia="仿宋" w:hAnsi="仿宋" w:cs="仿宋_GB2312" w:hint="eastAsia"/>
          <w:sz w:val="32"/>
          <w:szCs w:val="32"/>
        </w:rPr>
        <w:t>2101103</w:t>
      </w:r>
      <w:r>
        <w:rPr>
          <w:rFonts w:ascii="仿宋" w:eastAsia="仿宋" w:hAnsi="仿宋" w:cs="仿宋_GB2312" w:hint="eastAsia"/>
          <w:sz w:val="32"/>
          <w:szCs w:val="32"/>
        </w:rPr>
        <w:t>公务员医疗补助</w:t>
      </w:r>
      <w:r>
        <w:rPr>
          <w:rFonts w:ascii="仿宋" w:eastAsia="仿宋" w:hAnsi="仿宋" w:cs="仿宋_GB2312" w:hint="eastAsia"/>
          <w:sz w:val="32"/>
          <w:szCs w:val="32"/>
        </w:rPr>
        <w:t>36.00</w:t>
      </w:r>
      <w:r>
        <w:rPr>
          <w:rFonts w:ascii="仿宋" w:eastAsia="仿宋" w:hAnsi="仿宋" w:cs="仿宋_GB2312" w:hint="eastAsia"/>
          <w:sz w:val="32"/>
          <w:szCs w:val="32"/>
        </w:rPr>
        <w:t>万元，主要用于在职人员公务员医疗补助支出。</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w:t>
      </w:r>
      <w:r>
        <w:rPr>
          <w:rFonts w:ascii="仿宋" w:eastAsia="仿宋" w:hAnsi="仿宋" w:cs="仿宋_GB2312" w:hint="eastAsia"/>
          <w:sz w:val="32"/>
          <w:szCs w:val="32"/>
        </w:rPr>
        <w:t>2210201</w:t>
      </w:r>
      <w:r>
        <w:rPr>
          <w:rFonts w:ascii="仿宋" w:eastAsia="仿宋" w:hAnsi="仿宋" w:cs="仿宋_GB2312" w:hint="eastAsia"/>
          <w:sz w:val="32"/>
          <w:szCs w:val="32"/>
        </w:rPr>
        <w:t>住房公积金</w:t>
      </w:r>
      <w:r>
        <w:rPr>
          <w:rFonts w:ascii="仿宋" w:eastAsia="仿宋" w:hAnsi="仿宋" w:cs="仿宋_GB2312" w:hint="eastAsia"/>
          <w:sz w:val="32"/>
          <w:szCs w:val="32"/>
        </w:rPr>
        <w:t>195.22</w:t>
      </w:r>
      <w:r>
        <w:rPr>
          <w:rFonts w:ascii="仿宋" w:eastAsia="仿宋" w:hAnsi="仿宋" w:cs="仿宋_GB2312" w:hint="eastAsia"/>
          <w:sz w:val="32"/>
          <w:szCs w:val="32"/>
        </w:rPr>
        <w:t>万元，主要用于在职人员住房公积金及住房补贴支出。</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w:t>
      </w:r>
      <w:r>
        <w:rPr>
          <w:rFonts w:ascii="仿宋" w:eastAsia="仿宋" w:hAnsi="仿宋" w:cs="仿宋_GB2312" w:hint="eastAsia"/>
          <w:sz w:val="32"/>
          <w:szCs w:val="32"/>
        </w:rPr>
        <w:t>2210202</w:t>
      </w:r>
      <w:proofErr w:type="gramStart"/>
      <w:r>
        <w:rPr>
          <w:rFonts w:ascii="仿宋" w:eastAsia="仿宋" w:hAnsi="仿宋" w:cs="仿宋_GB2312" w:hint="eastAsia"/>
          <w:sz w:val="32"/>
          <w:szCs w:val="32"/>
        </w:rPr>
        <w:t>提组补贴</w:t>
      </w:r>
      <w:proofErr w:type="gramEnd"/>
      <w:r>
        <w:rPr>
          <w:rFonts w:ascii="仿宋" w:eastAsia="仿宋" w:hAnsi="仿宋" w:cs="仿宋_GB2312" w:hint="eastAsia"/>
          <w:sz w:val="32"/>
          <w:szCs w:val="32"/>
        </w:rPr>
        <w:t>24.93</w:t>
      </w:r>
      <w:r>
        <w:rPr>
          <w:rFonts w:ascii="仿宋" w:eastAsia="仿宋" w:hAnsi="仿宋" w:cs="仿宋_GB2312" w:hint="eastAsia"/>
          <w:sz w:val="32"/>
          <w:szCs w:val="32"/>
        </w:rPr>
        <w:t>万元，主要用于在职</w:t>
      </w:r>
      <w:proofErr w:type="gramStart"/>
      <w:r>
        <w:rPr>
          <w:rFonts w:ascii="仿宋" w:eastAsia="仿宋" w:hAnsi="仿宋" w:cs="仿宋_GB2312" w:hint="eastAsia"/>
          <w:sz w:val="32"/>
          <w:szCs w:val="32"/>
        </w:rPr>
        <w:t>提组补贴</w:t>
      </w:r>
      <w:proofErr w:type="gramEnd"/>
      <w:r>
        <w:rPr>
          <w:rFonts w:ascii="仿宋" w:eastAsia="仿宋" w:hAnsi="仿宋" w:cs="仿宋_GB2312" w:hint="eastAsia"/>
          <w:sz w:val="32"/>
          <w:szCs w:val="32"/>
        </w:rPr>
        <w:t>。</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w:t>
      </w:r>
      <w:r>
        <w:rPr>
          <w:rFonts w:ascii="仿宋" w:eastAsia="仿宋" w:hAnsi="仿宋" w:cs="仿宋_GB2312" w:hint="eastAsia"/>
          <w:sz w:val="32"/>
          <w:szCs w:val="32"/>
        </w:rPr>
        <w:t>2080505</w:t>
      </w:r>
      <w:r>
        <w:rPr>
          <w:rFonts w:ascii="仿宋" w:eastAsia="仿宋" w:hAnsi="仿宋" w:cs="仿宋_GB2312" w:hint="eastAsia"/>
          <w:sz w:val="32"/>
          <w:szCs w:val="32"/>
        </w:rPr>
        <w:t>机关事业单位基本养老保险缴费支出</w:t>
      </w:r>
      <w:r>
        <w:rPr>
          <w:rFonts w:ascii="仿宋" w:eastAsia="仿宋" w:hAnsi="仿宋" w:cs="仿宋_GB2312" w:hint="eastAsia"/>
          <w:sz w:val="32"/>
          <w:szCs w:val="32"/>
        </w:rPr>
        <w:t>83.83</w:t>
      </w:r>
      <w:r>
        <w:rPr>
          <w:rFonts w:ascii="仿宋" w:eastAsia="仿宋" w:hAnsi="仿宋" w:cs="仿宋_GB2312" w:hint="eastAsia"/>
          <w:sz w:val="32"/>
          <w:szCs w:val="32"/>
        </w:rPr>
        <w:t>万元，主要用于在职人员缴纳养老保险。</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（八）</w:t>
      </w:r>
      <w:r>
        <w:rPr>
          <w:rFonts w:ascii="仿宋" w:eastAsia="仿宋" w:hAnsi="仿宋" w:cs="仿宋_GB2312" w:hint="eastAsia"/>
          <w:sz w:val="32"/>
          <w:szCs w:val="32"/>
        </w:rPr>
        <w:t>2011150</w:t>
      </w:r>
      <w:r>
        <w:rPr>
          <w:rFonts w:ascii="仿宋" w:eastAsia="仿宋" w:hAnsi="仿宋" w:cs="仿宋_GB2312" w:hint="eastAsia"/>
          <w:sz w:val="32"/>
          <w:szCs w:val="32"/>
        </w:rPr>
        <w:t>事业运行</w:t>
      </w:r>
      <w:r>
        <w:rPr>
          <w:rFonts w:ascii="仿宋" w:eastAsia="仿宋" w:hAnsi="仿宋" w:cs="仿宋_GB2312" w:hint="eastAsia"/>
          <w:sz w:val="32"/>
          <w:szCs w:val="32"/>
        </w:rPr>
        <w:t>73.8</w:t>
      </w:r>
      <w:r>
        <w:rPr>
          <w:rFonts w:ascii="仿宋" w:eastAsia="仿宋" w:hAnsi="仿宋" w:cs="仿宋_GB2312" w:hint="eastAsia"/>
          <w:sz w:val="32"/>
          <w:szCs w:val="32"/>
        </w:rPr>
        <w:t>万元，主要用于本单位事业人员工资、福利、差旅、培训及日常运行支出。</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（九）</w:t>
      </w:r>
      <w:r>
        <w:rPr>
          <w:rFonts w:ascii="仿宋" w:eastAsia="仿宋" w:hAnsi="仿宋" w:cs="仿宋_GB2312" w:hint="eastAsia"/>
          <w:sz w:val="32"/>
          <w:szCs w:val="32"/>
        </w:rPr>
        <w:t>2101102</w:t>
      </w:r>
      <w:r>
        <w:rPr>
          <w:rFonts w:ascii="仿宋" w:eastAsia="仿宋" w:hAnsi="仿宋" w:cs="仿宋_GB2312" w:hint="eastAsia"/>
          <w:sz w:val="32"/>
          <w:szCs w:val="32"/>
        </w:rPr>
        <w:t>事业单位医疗</w:t>
      </w:r>
      <w:r>
        <w:rPr>
          <w:rFonts w:ascii="仿宋" w:eastAsia="仿宋" w:hAnsi="仿宋" w:cs="仿宋_GB2312" w:hint="eastAsia"/>
          <w:sz w:val="32"/>
          <w:szCs w:val="32"/>
        </w:rPr>
        <w:t>2.38</w:t>
      </w:r>
      <w:r>
        <w:rPr>
          <w:rFonts w:ascii="仿宋" w:eastAsia="仿宋" w:hAnsi="仿宋" w:cs="仿宋_GB2312" w:hint="eastAsia"/>
          <w:sz w:val="32"/>
          <w:szCs w:val="32"/>
        </w:rPr>
        <w:t>万元，主要用于事业人员的医疗保险支出。</w:t>
      </w:r>
    </w:p>
    <w:p w:rsidR="00A319A5" w:rsidRDefault="00F76AA5">
      <w:pPr>
        <w:tabs>
          <w:tab w:val="left" w:pos="7513"/>
        </w:tabs>
        <w:adjustRightInd w:val="0"/>
        <w:snapToGrid w:val="0"/>
        <w:spacing w:line="6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（十）</w:t>
      </w:r>
      <w:r>
        <w:rPr>
          <w:rFonts w:ascii="仿宋" w:eastAsia="仿宋" w:hAnsi="仿宋" w:cs="仿宋_GB2312" w:hint="eastAsia"/>
          <w:sz w:val="32"/>
          <w:szCs w:val="32"/>
        </w:rPr>
        <w:t>2080506</w:t>
      </w:r>
      <w:r>
        <w:rPr>
          <w:rFonts w:ascii="仿宋" w:eastAsia="仿宋" w:hAnsi="仿宋" w:cs="仿宋_GB2312"/>
          <w:sz w:val="32"/>
          <w:szCs w:val="32"/>
        </w:rPr>
        <w:t>机关事业单位职业年金缴费</w:t>
      </w:r>
      <w:r>
        <w:rPr>
          <w:rFonts w:ascii="仿宋" w:eastAsia="仿宋" w:hAnsi="仿宋" w:cs="仿宋_GB2312" w:hint="eastAsia"/>
          <w:sz w:val="32"/>
          <w:szCs w:val="32"/>
        </w:rPr>
        <w:t>支</w:t>
      </w:r>
      <w:r>
        <w:rPr>
          <w:rFonts w:ascii="仿宋" w:eastAsia="仿宋" w:hAnsi="仿宋" w:cs="仿宋_GB2312"/>
          <w:sz w:val="32"/>
          <w:szCs w:val="32"/>
        </w:rPr>
        <w:t>出</w:t>
      </w:r>
      <w:r>
        <w:rPr>
          <w:rFonts w:ascii="仿宋" w:eastAsia="仿宋" w:hAnsi="仿宋" w:cs="仿宋_GB2312" w:hint="eastAsia"/>
          <w:sz w:val="32"/>
          <w:szCs w:val="32"/>
        </w:rPr>
        <w:t>41.92</w:t>
      </w:r>
      <w:r>
        <w:rPr>
          <w:rFonts w:ascii="仿宋" w:eastAsia="仿宋" w:hAnsi="仿宋" w:cs="仿宋_GB2312" w:hint="eastAsia"/>
          <w:sz w:val="32"/>
          <w:szCs w:val="32"/>
        </w:rPr>
        <w:t>万元，主要用于本单位职工职业年金支出。</w:t>
      </w:r>
    </w:p>
    <w:p w:rsidR="00A319A5" w:rsidRDefault="00F76AA5">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三、政府性基金预算拨款支出情况</w:t>
      </w:r>
    </w:p>
    <w:p w:rsidR="00A319A5" w:rsidRDefault="00F76AA5">
      <w:pPr>
        <w:tabs>
          <w:tab w:val="left" w:pos="7513"/>
        </w:tabs>
        <w:adjustRightInd w:val="0"/>
        <w:snapToGrid w:val="0"/>
        <w:spacing w:line="6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本单位</w:t>
      </w:r>
      <w:r>
        <w:rPr>
          <w:rFonts w:ascii="仿宋" w:eastAsia="仿宋" w:hAnsi="仿宋" w:cs="仿宋_GB2312" w:hint="eastAsia"/>
          <w:sz w:val="32"/>
          <w:szCs w:val="32"/>
        </w:rPr>
        <w:t>2021</w:t>
      </w:r>
      <w:r>
        <w:rPr>
          <w:rFonts w:ascii="仿宋" w:eastAsia="仿宋" w:hAnsi="仿宋" w:cs="仿宋_GB2312" w:hint="eastAsia"/>
          <w:sz w:val="32"/>
          <w:szCs w:val="32"/>
        </w:rPr>
        <w:t>年度没有使用政府性基金预算拨款安排的支出。</w:t>
      </w:r>
    </w:p>
    <w:p w:rsidR="00A319A5" w:rsidRDefault="00F76AA5">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t>四、财政拨款预算基本支出情况</w:t>
      </w:r>
    </w:p>
    <w:p w:rsidR="00A319A5" w:rsidRDefault="00F76AA5">
      <w:pPr>
        <w:tabs>
          <w:tab w:val="left" w:pos="7513"/>
        </w:tabs>
        <w:adjustRightInd w:val="0"/>
        <w:snapToGrid w:val="0"/>
        <w:spacing w:line="600" w:lineRule="exact"/>
        <w:ind w:firstLineChars="250" w:firstLine="800"/>
        <w:rPr>
          <w:rFonts w:ascii="仿宋" w:eastAsia="仿宋" w:hAnsi="仿宋" w:cs="仿宋_GB2312"/>
          <w:sz w:val="32"/>
          <w:szCs w:val="32"/>
        </w:rPr>
      </w:pPr>
      <w:r>
        <w:rPr>
          <w:rFonts w:ascii="仿宋" w:eastAsia="仿宋" w:hAnsi="仿宋" w:cs="宋体" w:hint="eastAsia"/>
          <w:bCs/>
          <w:sz w:val="32"/>
          <w:szCs w:val="32"/>
        </w:rPr>
        <w:t>2021</w:t>
      </w:r>
      <w:r>
        <w:rPr>
          <w:rFonts w:ascii="仿宋" w:eastAsia="仿宋" w:hAnsi="仿宋" w:cs="仿宋_GB2312" w:hint="eastAsia"/>
          <w:sz w:val="32"/>
          <w:szCs w:val="32"/>
        </w:rPr>
        <w:t>年度财政拨款基本支出</w:t>
      </w:r>
      <w:r>
        <w:rPr>
          <w:rFonts w:ascii="仿宋" w:eastAsia="仿宋" w:hAnsi="仿宋" w:cs="仿宋_GB2312" w:hint="eastAsia"/>
          <w:sz w:val="32"/>
          <w:szCs w:val="32"/>
        </w:rPr>
        <w:t>2272.01</w:t>
      </w:r>
      <w:r>
        <w:rPr>
          <w:rFonts w:ascii="仿宋" w:eastAsia="仿宋" w:hAnsi="仿宋" w:cs="仿宋_GB2312" w:hint="eastAsia"/>
          <w:sz w:val="32"/>
          <w:szCs w:val="32"/>
        </w:rPr>
        <w:t>万元，其中：</w:t>
      </w:r>
    </w:p>
    <w:p w:rsidR="00A319A5" w:rsidRDefault="00F76AA5">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（一）人员经费</w:t>
      </w:r>
      <w:r>
        <w:rPr>
          <w:rFonts w:ascii="仿宋" w:eastAsia="仿宋" w:hAnsi="仿宋" w:cs="仿宋_GB2312" w:hint="eastAsia"/>
          <w:sz w:val="32"/>
          <w:szCs w:val="32"/>
        </w:rPr>
        <w:t>1432.47</w:t>
      </w:r>
      <w:r>
        <w:rPr>
          <w:rFonts w:ascii="仿宋" w:eastAsia="仿宋" w:hAnsi="仿宋" w:cs="仿宋_GB2312" w:hint="eastAsia"/>
          <w:sz w:val="32"/>
          <w:szCs w:val="32"/>
        </w:rPr>
        <w:t>万元，主要包括：基本工资、津贴补贴、奖金、伙食补助费、绩效工资</w:t>
      </w:r>
      <w:r>
        <w:rPr>
          <w:rFonts w:ascii="仿宋" w:eastAsia="仿宋" w:hAnsi="仿宋" w:cs="仿宋_GB2312" w:hint="eastAsia"/>
          <w:sz w:val="32"/>
          <w:szCs w:val="32"/>
        </w:rPr>
        <w:t>、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A319A5" w:rsidRDefault="00F76AA5">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w:t>
      </w:r>
      <w:r>
        <w:rPr>
          <w:rFonts w:ascii="仿宋" w:eastAsia="仿宋" w:hAnsi="仿宋" w:cs="仿宋_GB2312" w:hint="eastAsia"/>
          <w:sz w:val="32"/>
          <w:szCs w:val="32"/>
        </w:rPr>
        <w:t>839.54</w:t>
      </w:r>
      <w:r>
        <w:rPr>
          <w:rFonts w:ascii="仿宋" w:eastAsia="仿宋" w:hAnsi="仿宋"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w:t>
      </w:r>
      <w:r>
        <w:rPr>
          <w:rFonts w:ascii="仿宋" w:eastAsia="仿宋" w:hAnsi="仿宋" w:cs="仿宋_GB2312" w:hint="eastAsia"/>
          <w:sz w:val="32"/>
          <w:szCs w:val="32"/>
        </w:rPr>
        <w:t>他商品和服务支出、办公设备购置、专用设备购置、信息网络及软件购置更新、其他资本性支出。</w:t>
      </w:r>
    </w:p>
    <w:p w:rsidR="00A319A5" w:rsidRDefault="00F76AA5">
      <w:pPr>
        <w:tabs>
          <w:tab w:val="left" w:pos="7513"/>
        </w:tabs>
        <w:adjustRightInd w:val="0"/>
        <w:snapToGrid w:val="0"/>
        <w:spacing w:line="600" w:lineRule="exact"/>
        <w:rPr>
          <w:rFonts w:ascii="仿宋" w:eastAsia="仿宋" w:hAnsi="仿宋"/>
          <w:b/>
          <w:sz w:val="32"/>
          <w:szCs w:val="32"/>
        </w:rPr>
      </w:pPr>
      <w:r>
        <w:rPr>
          <w:rFonts w:ascii="仿宋" w:eastAsia="仿宋" w:hAnsi="仿宋" w:hint="eastAsia"/>
          <w:b/>
          <w:sz w:val="32"/>
          <w:szCs w:val="32"/>
        </w:rPr>
        <w:lastRenderedPageBreak/>
        <w:t>五、一般公共预算“三公”经费支出情况</w:t>
      </w:r>
    </w:p>
    <w:p w:rsidR="00A319A5" w:rsidRDefault="00F76AA5">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（一）</w:t>
      </w:r>
      <w:r>
        <w:rPr>
          <w:rFonts w:ascii="楷体" w:eastAsia="楷体" w:hAnsi="楷体" w:cs="宋体" w:hint="eastAsia"/>
          <w:b/>
          <w:bCs/>
          <w:kern w:val="0"/>
          <w:sz w:val="32"/>
          <w:szCs w:val="32"/>
        </w:rPr>
        <w:t>因公出国（境）经费</w:t>
      </w:r>
    </w:p>
    <w:p w:rsidR="00A319A5" w:rsidRDefault="00F76AA5">
      <w:pPr>
        <w:widowControl/>
        <w:adjustRightInd w:val="0"/>
        <w:snapToGrid w:val="0"/>
        <w:spacing w:line="600" w:lineRule="exact"/>
        <w:ind w:firstLine="660"/>
        <w:rPr>
          <w:rFonts w:ascii="仿宋" w:eastAsia="仿宋" w:hAnsi="仿宋" w:cs="仿宋_GB2312"/>
          <w:sz w:val="32"/>
          <w:szCs w:val="32"/>
        </w:rPr>
      </w:pPr>
      <w:r>
        <w:rPr>
          <w:rFonts w:ascii="仿宋" w:eastAsia="仿宋" w:hAnsi="仿宋" w:cs="仿宋_GB2312" w:hint="eastAsia"/>
          <w:kern w:val="0"/>
          <w:sz w:val="32"/>
          <w:szCs w:val="32"/>
        </w:rPr>
        <w:t>2021</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0</w:t>
      </w:r>
      <w:r>
        <w:rPr>
          <w:rFonts w:ascii="仿宋" w:eastAsia="仿宋" w:hAnsi="仿宋" w:cs="宋体" w:hint="eastAsia"/>
          <w:kern w:val="0"/>
          <w:sz w:val="32"/>
          <w:szCs w:val="32"/>
        </w:rPr>
        <w:t>万元。</w:t>
      </w:r>
      <w:r>
        <w:rPr>
          <w:rFonts w:ascii="仿宋" w:eastAsia="仿宋" w:hAnsi="仿宋" w:cs="仿宋_GB2312" w:hint="eastAsia"/>
          <w:sz w:val="32"/>
          <w:szCs w:val="32"/>
        </w:rPr>
        <w:t>与</w:t>
      </w:r>
      <w:r>
        <w:rPr>
          <w:rFonts w:ascii="仿宋" w:eastAsia="仿宋" w:hAnsi="仿宋" w:cs="宋体" w:hint="eastAsia"/>
          <w:bCs/>
          <w:sz w:val="32"/>
          <w:szCs w:val="32"/>
        </w:rPr>
        <w:t>上</w:t>
      </w:r>
      <w:r>
        <w:rPr>
          <w:rFonts w:ascii="仿宋" w:eastAsia="仿宋" w:hAnsi="仿宋" w:cs="仿宋_GB2312" w:hint="eastAsia"/>
          <w:sz w:val="32"/>
          <w:szCs w:val="32"/>
        </w:rPr>
        <w:t>年持平，主要原因是</w:t>
      </w:r>
      <w:r>
        <w:rPr>
          <w:rFonts w:ascii="仿宋" w:eastAsia="仿宋" w:hAnsi="仿宋" w:cs="仿宋_GB2312" w:hint="eastAsia"/>
          <w:sz w:val="32"/>
          <w:szCs w:val="32"/>
        </w:rPr>
        <w:t>:</w:t>
      </w:r>
      <w:r>
        <w:rPr>
          <w:rFonts w:ascii="仿宋" w:eastAsia="仿宋" w:hAnsi="仿宋" w:cs="仿宋_GB2312" w:hint="eastAsia"/>
          <w:sz w:val="32"/>
          <w:szCs w:val="32"/>
        </w:rPr>
        <w:t>未收到文件安排出国。</w:t>
      </w:r>
    </w:p>
    <w:p w:rsidR="00A319A5" w:rsidRDefault="00F76AA5">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hint="eastAsia"/>
          <w:b/>
          <w:sz w:val="32"/>
          <w:szCs w:val="32"/>
        </w:rPr>
        <w:t>（二）</w:t>
      </w:r>
      <w:r>
        <w:rPr>
          <w:rFonts w:ascii="楷体" w:eastAsia="楷体" w:hAnsi="楷体" w:cs="宋体" w:hint="eastAsia"/>
          <w:b/>
          <w:bCs/>
          <w:kern w:val="0"/>
          <w:sz w:val="32"/>
          <w:szCs w:val="32"/>
        </w:rPr>
        <w:t>公务接待费</w:t>
      </w:r>
    </w:p>
    <w:p w:rsidR="00A319A5" w:rsidRDefault="00F76AA5">
      <w:pPr>
        <w:widowControl/>
        <w:adjustRightInd w:val="0"/>
        <w:snapToGrid w:val="0"/>
        <w:spacing w:line="600" w:lineRule="exact"/>
        <w:ind w:firstLine="660"/>
        <w:rPr>
          <w:rFonts w:ascii="仿宋" w:eastAsia="仿宋" w:hAnsi="仿宋" w:cs="仿宋_GB2312"/>
          <w:sz w:val="32"/>
          <w:szCs w:val="32"/>
        </w:rPr>
      </w:pPr>
      <w:r>
        <w:rPr>
          <w:rFonts w:ascii="仿宋" w:eastAsia="仿宋" w:hAnsi="仿宋" w:cs="仿宋_GB2312" w:hint="eastAsia"/>
          <w:kern w:val="0"/>
          <w:sz w:val="32"/>
          <w:szCs w:val="32"/>
        </w:rPr>
        <w:t>2021</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0</w:t>
      </w:r>
      <w:r>
        <w:rPr>
          <w:rFonts w:ascii="仿宋" w:eastAsia="仿宋" w:hAnsi="仿宋" w:cs="宋体" w:hint="eastAsia"/>
          <w:kern w:val="0"/>
          <w:sz w:val="32"/>
          <w:szCs w:val="32"/>
        </w:rPr>
        <w:t>万元。</w:t>
      </w:r>
      <w:r>
        <w:rPr>
          <w:rFonts w:ascii="仿宋" w:eastAsia="仿宋" w:hAnsi="仿宋" w:cs="仿宋_GB2312" w:hint="eastAsia"/>
          <w:sz w:val="32"/>
          <w:szCs w:val="32"/>
        </w:rPr>
        <w:t>与</w:t>
      </w:r>
      <w:r>
        <w:rPr>
          <w:rFonts w:ascii="仿宋" w:eastAsia="仿宋" w:hAnsi="仿宋" w:cs="宋体" w:hint="eastAsia"/>
          <w:bCs/>
          <w:sz w:val="32"/>
          <w:szCs w:val="32"/>
        </w:rPr>
        <w:t>上</w:t>
      </w:r>
      <w:r>
        <w:rPr>
          <w:rFonts w:ascii="仿宋" w:eastAsia="仿宋" w:hAnsi="仿宋" w:cs="仿宋_GB2312" w:hint="eastAsia"/>
          <w:sz w:val="32"/>
          <w:szCs w:val="32"/>
        </w:rPr>
        <w:t>年持平，主要原因是</w:t>
      </w:r>
      <w:r>
        <w:rPr>
          <w:rFonts w:ascii="仿宋" w:eastAsia="仿宋" w:hAnsi="仿宋" w:cs="仿宋_GB2312" w:hint="eastAsia"/>
          <w:sz w:val="32"/>
          <w:szCs w:val="32"/>
        </w:rPr>
        <w:t>:</w:t>
      </w:r>
      <w:r>
        <w:rPr>
          <w:rFonts w:ascii="仿宋" w:eastAsia="仿宋" w:hAnsi="仿宋" w:cs="仿宋_GB2312" w:hint="eastAsia"/>
          <w:sz w:val="32"/>
          <w:szCs w:val="32"/>
        </w:rPr>
        <w:t>未收到文件</w:t>
      </w:r>
      <w:r>
        <w:rPr>
          <w:rFonts w:ascii="仿宋" w:eastAsia="仿宋" w:hAnsi="仿宋" w:cs="仿宋_GB2312" w:hint="eastAsia"/>
          <w:sz w:val="32"/>
          <w:szCs w:val="32"/>
        </w:rPr>
        <w:t>安排公务接待</w:t>
      </w:r>
      <w:r>
        <w:rPr>
          <w:rFonts w:ascii="仿宋" w:eastAsia="仿宋" w:hAnsi="仿宋" w:cs="仿宋_GB2312" w:hint="eastAsia"/>
          <w:sz w:val="32"/>
          <w:szCs w:val="32"/>
        </w:rPr>
        <w:t>。</w:t>
      </w:r>
    </w:p>
    <w:p w:rsidR="00A319A5" w:rsidRDefault="00F76AA5">
      <w:pPr>
        <w:adjustRightInd w:val="0"/>
        <w:snapToGrid w:val="0"/>
        <w:spacing w:line="600" w:lineRule="exact"/>
        <w:ind w:firstLineChars="200" w:firstLine="643"/>
        <w:rPr>
          <w:rFonts w:ascii="楷体" w:eastAsia="楷体" w:hAnsi="楷体" w:cs="宋体"/>
          <w:b/>
          <w:bCs/>
          <w:kern w:val="0"/>
          <w:sz w:val="32"/>
          <w:szCs w:val="32"/>
        </w:rPr>
      </w:pPr>
      <w:r>
        <w:rPr>
          <w:rFonts w:ascii="楷体" w:eastAsia="楷体" w:hAnsi="楷体" w:hint="eastAsia"/>
          <w:b/>
          <w:sz w:val="32"/>
          <w:szCs w:val="32"/>
        </w:rPr>
        <w:t>（三）</w:t>
      </w:r>
      <w:r>
        <w:rPr>
          <w:rFonts w:ascii="楷体" w:eastAsia="楷体" w:hAnsi="楷体" w:cs="宋体" w:hint="eastAsia"/>
          <w:b/>
          <w:bCs/>
          <w:kern w:val="0"/>
          <w:sz w:val="32"/>
          <w:szCs w:val="32"/>
        </w:rPr>
        <w:t>公务用车购置及运行费</w:t>
      </w:r>
    </w:p>
    <w:p w:rsidR="00A319A5" w:rsidRDefault="00F76AA5">
      <w:pPr>
        <w:adjustRightInd w:val="0"/>
        <w:snapToGrid w:val="0"/>
        <w:spacing w:line="600" w:lineRule="exact"/>
        <w:ind w:firstLineChars="200" w:firstLine="640"/>
        <w:rPr>
          <w:rFonts w:ascii="仿宋" w:eastAsia="仿宋" w:hAnsi="仿宋" w:cs="宋体"/>
          <w:bCs/>
          <w:sz w:val="32"/>
          <w:szCs w:val="32"/>
        </w:rPr>
      </w:pPr>
      <w:r>
        <w:rPr>
          <w:rFonts w:ascii="仿宋" w:eastAsia="仿宋" w:hAnsi="仿宋" w:cs="宋体" w:hint="eastAsia"/>
          <w:kern w:val="0"/>
          <w:sz w:val="32"/>
          <w:szCs w:val="32"/>
        </w:rPr>
        <w:t xml:space="preserve"> </w:t>
      </w:r>
      <w:r>
        <w:rPr>
          <w:rFonts w:ascii="仿宋" w:eastAsia="仿宋" w:hAnsi="仿宋" w:cs="仿宋_GB2312" w:hint="eastAsia"/>
          <w:kern w:val="0"/>
          <w:sz w:val="32"/>
          <w:szCs w:val="32"/>
        </w:rPr>
        <w:t>2021</w:t>
      </w:r>
      <w:r>
        <w:rPr>
          <w:rFonts w:ascii="仿宋" w:eastAsia="仿宋" w:hAnsi="仿宋" w:cs="宋体" w:hint="eastAsia"/>
          <w:kern w:val="0"/>
          <w:sz w:val="32"/>
          <w:szCs w:val="32"/>
        </w:rPr>
        <w:t>年预算安排</w:t>
      </w:r>
      <w:r>
        <w:rPr>
          <w:rFonts w:ascii="仿宋" w:eastAsia="仿宋" w:hAnsi="仿宋" w:cs="仿宋_GB2312" w:hint="eastAsia"/>
          <w:kern w:val="0"/>
          <w:sz w:val="32"/>
          <w:szCs w:val="32"/>
        </w:rPr>
        <w:t>12</w:t>
      </w:r>
      <w:r>
        <w:rPr>
          <w:rFonts w:ascii="仿宋" w:eastAsia="仿宋" w:hAnsi="仿宋" w:cs="宋体" w:hint="eastAsia"/>
          <w:kern w:val="0"/>
          <w:sz w:val="32"/>
          <w:szCs w:val="32"/>
        </w:rPr>
        <w:t>万元，其中：公车运行费</w:t>
      </w:r>
      <w:r>
        <w:rPr>
          <w:rFonts w:ascii="仿宋" w:eastAsia="仿宋" w:hAnsi="仿宋" w:cs="仿宋_GB2312" w:hint="eastAsia"/>
          <w:kern w:val="0"/>
          <w:sz w:val="32"/>
          <w:szCs w:val="32"/>
        </w:rPr>
        <w:t>12</w:t>
      </w:r>
      <w:r>
        <w:rPr>
          <w:rFonts w:ascii="仿宋" w:eastAsia="仿宋" w:hAnsi="仿宋" w:cs="宋体" w:hint="eastAsia"/>
          <w:kern w:val="0"/>
          <w:sz w:val="32"/>
          <w:szCs w:val="32"/>
        </w:rPr>
        <w:t>万元，公车购置费</w:t>
      </w:r>
      <w:r>
        <w:rPr>
          <w:rFonts w:ascii="仿宋" w:eastAsia="仿宋" w:hAnsi="仿宋" w:cs="仿宋_GB2312" w:hint="eastAsia"/>
          <w:kern w:val="0"/>
          <w:sz w:val="32"/>
          <w:szCs w:val="32"/>
        </w:rPr>
        <w:t>0</w:t>
      </w:r>
      <w:r>
        <w:rPr>
          <w:rFonts w:ascii="仿宋" w:eastAsia="仿宋" w:hAnsi="仿宋" w:cs="宋体" w:hint="eastAsia"/>
          <w:kern w:val="0"/>
          <w:sz w:val="32"/>
          <w:szCs w:val="32"/>
        </w:rPr>
        <w:t>万元。</w:t>
      </w:r>
      <w:r>
        <w:rPr>
          <w:rFonts w:ascii="仿宋" w:eastAsia="仿宋" w:hAnsi="仿宋" w:cs="仿宋_GB2312" w:hint="eastAsia"/>
          <w:sz w:val="32"/>
          <w:szCs w:val="32"/>
        </w:rPr>
        <w:t>与</w:t>
      </w:r>
      <w:r>
        <w:rPr>
          <w:rFonts w:ascii="仿宋" w:eastAsia="仿宋" w:hAnsi="仿宋" w:cs="宋体" w:hint="eastAsia"/>
          <w:bCs/>
          <w:sz w:val="32"/>
          <w:szCs w:val="32"/>
        </w:rPr>
        <w:t>上</w:t>
      </w:r>
      <w:r>
        <w:rPr>
          <w:rFonts w:ascii="仿宋" w:eastAsia="仿宋" w:hAnsi="仿宋" w:cs="仿宋_GB2312" w:hint="eastAsia"/>
          <w:sz w:val="32"/>
          <w:szCs w:val="32"/>
        </w:rPr>
        <w:t>年相比支出下降</w:t>
      </w:r>
      <w:r>
        <w:rPr>
          <w:rFonts w:ascii="仿宋" w:eastAsia="仿宋" w:hAnsi="仿宋" w:cs="仿宋_GB2312" w:hint="eastAsia"/>
          <w:sz w:val="32"/>
          <w:szCs w:val="32"/>
        </w:rPr>
        <w:t>7.69</w:t>
      </w:r>
      <w:r>
        <w:rPr>
          <w:rFonts w:ascii="仿宋" w:eastAsia="仿宋" w:hAnsi="仿宋" w:cs="仿宋_GB2312" w:hint="eastAsia"/>
          <w:sz w:val="32"/>
          <w:szCs w:val="32"/>
        </w:rPr>
        <w:t>%</w:t>
      </w:r>
      <w:r>
        <w:rPr>
          <w:rFonts w:ascii="仿宋" w:eastAsia="仿宋" w:hAnsi="仿宋" w:cs="仿宋_GB2312" w:hint="eastAsia"/>
          <w:sz w:val="32"/>
          <w:szCs w:val="32"/>
        </w:rPr>
        <w:t>，</w:t>
      </w:r>
      <w:r>
        <w:rPr>
          <w:rFonts w:ascii="仿宋" w:eastAsia="仿宋" w:hAnsi="仿宋" w:cs="宋体" w:hint="eastAsia"/>
          <w:bCs/>
          <w:sz w:val="32"/>
          <w:szCs w:val="32"/>
        </w:rPr>
        <w:t>主要原因是</w:t>
      </w:r>
      <w:r>
        <w:rPr>
          <w:rFonts w:ascii="仿宋" w:eastAsia="仿宋" w:hAnsi="仿宋" w:cs="宋体" w:hint="eastAsia"/>
          <w:bCs/>
          <w:sz w:val="32"/>
          <w:szCs w:val="32"/>
        </w:rPr>
        <w:t>:</w:t>
      </w:r>
      <w:r>
        <w:rPr>
          <w:rFonts w:ascii="仿宋" w:eastAsia="仿宋" w:hAnsi="仿宋" w:cs="宋体" w:hint="eastAsia"/>
          <w:bCs/>
          <w:sz w:val="32"/>
          <w:szCs w:val="32"/>
        </w:rPr>
        <w:t>用车次数相对减少</w:t>
      </w:r>
      <w:r>
        <w:rPr>
          <w:rFonts w:ascii="仿宋" w:eastAsia="仿宋" w:hAnsi="仿宋" w:cs="宋体" w:hint="eastAsia"/>
          <w:bCs/>
          <w:sz w:val="32"/>
          <w:szCs w:val="32"/>
        </w:rPr>
        <w:t>。</w:t>
      </w:r>
    </w:p>
    <w:p w:rsidR="00A319A5" w:rsidRDefault="00F76AA5">
      <w:pPr>
        <w:spacing w:line="600" w:lineRule="exact"/>
        <w:rPr>
          <w:rFonts w:ascii="仿宋" w:eastAsia="仿宋" w:hAnsi="仿宋"/>
          <w:b/>
          <w:sz w:val="32"/>
          <w:szCs w:val="32"/>
        </w:rPr>
      </w:pPr>
      <w:r>
        <w:rPr>
          <w:rFonts w:ascii="仿宋" w:eastAsia="仿宋" w:hAnsi="仿宋" w:hint="eastAsia"/>
          <w:b/>
          <w:sz w:val="32"/>
          <w:szCs w:val="32"/>
        </w:rPr>
        <w:t>六、</w:t>
      </w:r>
      <w:ins w:id="2" w:author="华宁" w:date="2019-03-12T16:56:00Z">
        <w:r>
          <w:rPr>
            <w:rFonts w:ascii="仿宋" w:eastAsia="仿宋" w:hAnsi="仿宋" w:hint="eastAsia"/>
            <w:b/>
            <w:sz w:val="32"/>
            <w:szCs w:val="32"/>
          </w:rPr>
          <w:t>预算绩效目标情况</w:t>
        </w:r>
      </w:ins>
    </w:p>
    <w:p w:rsidR="00A319A5" w:rsidRDefault="00F76AA5">
      <w:pPr>
        <w:spacing w:line="600" w:lineRule="exact"/>
        <w:ind w:firstLineChars="196" w:firstLine="630"/>
        <w:rPr>
          <w:rFonts w:ascii="仿宋" w:eastAsia="仿宋" w:hAnsi="仿宋" w:cs="仿宋_GB2312"/>
          <w:kern w:val="0"/>
          <w:sz w:val="32"/>
          <w:szCs w:val="32"/>
        </w:rPr>
      </w:pPr>
      <w:r>
        <w:rPr>
          <w:rFonts w:ascii="楷体" w:eastAsia="楷体" w:hAnsi="楷体" w:hint="eastAsia"/>
          <w:b/>
          <w:sz w:val="32"/>
          <w:szCs w:val="32"/>
        </w:rPr>
        <w:t>（一）绩效目标设置情况</w:t>
      </w:r>
    </w:p>
    <w:p w:rsidR="00A319A5" w:rsidRDefault="00F76AA5">
      <w:pPr>
        <w:adjustRightInd w:val="0"/>
        <w:snapToGrid w:val="0"/>
        <w:spacing w:line="600" w:lineRule="exact"/>
        <w:ind w:firstLineChars="200" w:firstLine="640"/>
        <w:rPr>
          <w:ins w:id="3" w:author="Administrator" w:date="2020-02-05T08:06:00Z"/>
          <w:rFonts w:ascii="仿宋" w:eastAsia="仿宋" w:hAnsi="仿宋" w:cs="仿宋_GB2312"/>
          <w:kern w:val="0"/>
          <w:sz w:val="32"/>
          <w:szCs w:val="32"/>
        </w:rPr>
      </w:pPr>
      <w:ins w:id="4" w:author="Administrator" w:date="2020-02-05T08:06:00Z">
        <w:r>
          <w:rPr>
            <w:rFonts w:ascii="仿宋" w:eastAsia="仿宋" w:hAnsi="仿宋" w:cs="仿宋_GB2312" w:hint="eastAsia"/>
            <w:kern w:val="0"/>
            <w:sz w:val="32"/>
            <w:szCs w:val="32"/>
          </w:rPr>
          <w:t>1.</w:t>
        </w:r>
      </w:ins>
      <w:r>
        <w:rPr>
          <w:rFonts w:ascii="仿宋" w:eastAsia="仿宋" w:hAnsi="仿宋" w:cs="仿宋_GB2312" w:hint="eastAsia"/>
          <w:kern w:val="0"/>
          <w:sz w:val="32"/>
          <w:szCs w:val="32"/>
        </w:rPr>
        <w:t>2021</w:t>
      </w:r>
      <w:ins w:id="5" w:author="Administrator" w:date="2020-02-05T08:06:00Z">
        <w:r>
          <w:rPr>
            <w:rFonts w:ascii="仿宋" w:eastAsia="仿宋" w:hAnsi="仿宋" w:cs="仿宋_GB2312" w:hint="eastAsia"/>
            <w:kern w:val="0"/>
            <w:sz w:val="32"/>
            <w:szCs w:val="32"/>
          </w:rPr>
          <w:t>年</w:t>
        </w:r>
      </w:ins>
      <w:r>
        <w:rPr>
          <w:rFonts w:ascii="仿宋" w:eastAsia="仿宋" w:hAnsi="仿宋" w:cs="仿宋_GB2312" w:hint="eastAsia"/>
          <w:kern w:val="0"/>
          <w:sz w:val="32"/>
          <w:szCs w:val="32"/>
        </w:rPr>
        <w:t>晋安纪委</w:t>
      </w:r>
      <w:ins w:id="6" w:author="Administrator" w:date="2020-02-05T08:06:00Z">
        <w:r>
          <w:rPr>
            <w:rFonts w:ascii="仿宋" w:eastAsia="仿宋" w:hAnsi="仿宋" w:cs="仿宋_GB2312" w:hint="eastAsia"/>
            <w:kern w:val="0"/>
            <w:sz w:val="32"/>
            <w:szCs w:val="32"/>
          </w:rPr>
          <w:t>设置</w:t>
        </w:r>
      </w:ins>
      <w:ins w:id="7" w:author="Administrator" w:date="2020-02-05T08:07:00Z">
        <w:r>
          <w:rPr>
            <w:rFonts w:ascii="仿宋" w:eastAsia="仿宋" w:hAnsi="仿宋" w:cs="仿宋_GB2312" w:hint="eastAsia"/>
            <w:kern w:val="0"/>
            <w:sz w:val="32"/>
            <w:szCs w:val="32"/>
          </w:rPr>
          <w:t>部门整体绩效目标的资金</w:t>
        </w:r>
      </w:ins>
      <w:r>
        <w:rPr>
          <w:rFonts w:ascii="仿宋" w:eastAsia="仿宋" w:hAnsi="仿宋" w:cs="仿宋_GB2312" w:hint="eastAsia"/>
          <w:kern w:val="0"/>
          <w:sz w:val="32"/>
          <w:szCs w:val="32"/>
        </w:rPr>
        <w:t>2272.01</w:t>
      </w:r>
      <w:ins w:id="8" w:author="Administrator" w:date="2020-02-05T08:07:00Z">
        <w:r>
          <w:rPr>
            <w:rFonts w:ascii="仿宋" w:eastAsia="仿宋" w:hAnsi="仿宋" w:cs="仿宋_GB2312" w:hint="eastAsia"/>
            <w:kern w:val="0"/>
            <w:sz w:val="32"/>
            <w:szCs w:val="32"/>
          </w:rPr>
          <w:t>万元。</w:t>
        </w:r>
      </w:ins>
    </w:p>
    <w:p w:rsidR="00A319A5" w:rsidRDefault="00F76AA5">
      <w:pPr>
        <w:adjustRightInd w:val="0"/>
        <w:snapToGrid w:val="0"/>
        <w:spacing w:line="600" w:lineRule="exact"/>
        <w:ind w:firstLineChars="200" w:firstLine="640"/>
        <w:rPr>
          <w:rFonts w:ascii="仿宋" w:eastAsia="仿宋" w:hAnsi="仿宋" w:cs="仿宋_GB2312"/>
          <w:kern w:val="0"/>
          <w:sz w:val="32"/>
          <w:szCs w:val="32"/>
        </w:rPr>
      </w:pPr>
      <w:ins w:id="9" w:author="Administrator" w:date="2020-02-05T08:06:00Z">
        <w:r>
          <w:rPr>
            <w:rFonts w:ascii="仿宋" w:eastAsia="仿宋" w:hAnsi="仿宋" w:cs="仿宋_GB2312" w:hint="eastAsia"/>
            <w:kern w:val="0"/>
            <w:sz w:val="32"/>
            <w:szCs w:val="32"/>
          </w:rPr>
          <w:t>2.</w:t>
        </w:r>
      </w:ins>
      <w:r>
        <w:rPr>
          <w:rFonts w:ascii="仿宋" w:eastAsia="仿宋" w:hAnsi="仿宋" w:cs="仿宋_GB2312" w:hint="eastAsia"/>
          <w:kern w:val="0"/>
          <w:sz w:val="32"/>
          <w:szCs w:val="32"/>
        </w:rPr>
        <w:t>2021</w:t>
      </w:r>
      <w:ins w:id="10" w:author="王少强" w:date="2019-03-11T17:35:00Z">
        <w:r>
          <w:rPr>
            <w:rFonts w:ascii="仿宋" w:eastAsia="仿宋" w:hAnsi="仿宋" w:cs="仿宋_GB2312" w:hint="eastAsia"/>
            <w:kern w:val="0"/>
            <w:sz w:val="32"/>
            <w:szCs w:val="32"/>
          </w:rPr>
          <w:t>年</w:t>
        </w:r>
      </w:ins>
      <w:r>
        <w:rPr>
          <w:rFonts w:ascii="仿宋" w:eastAsia="仿宋" w:hAnsi="仿宋" w:cs="仿宋_GB2312" w:hint="eastAsia"/>
          <w:kern w:val="0"/>
          <w:sz w:val="32"/>
          <w:szCs w:val="32"/>
        </w:rPr>
        <w:t>晋安纪委</w:t>
      </w:r>
      <w:ins w:id="11" w:author="王少强" w:date="2019-03-11T17:35:00Z">
        <w:r>
          <w:rPr>
            <w:rFonts w:ascii="仿宋" w:eastAsia="仿宋" w:hAnsi="仿宋" w:cs="仿宋_GB2312" w:hint="eastAsia"/>
            <w:kern w:val="0"/>
            <w:sz w:val="32"/>
            <w:szCs w:val="32"/>
          </w:rPr>
          <w:t>共设置</w:t>
        </w:r>
      </w:ins>
      <w:r>
        <w:rPr>
          <w:rFonts w:ascii="仿宋" w:eastAsia="仿宋" w:hAnsi="仿宋" w:cs="仿宋_GB2312" w:hint="eastAsia"/>
          <w:kern w:val="0"/>
          <w:sz w:val="32"/>
          <w:szCs w:val="32"/>
        </w:rPr>
        <w:t>0</w:t>
      </w:r>
      <w:ins w:id="12" w:author="胡珊红" w:date="2019-03-11T17:49:00Z">
        <w:r>
          <w:rPr>
            <w:rFonts w:ascii="仿宋" w:eastAsia="仿宋" w:hAnsi="仿宋" w:cs="仿宋_GB2312" w:hint="eastAsia"/>
            <w:kern w:val="0"/>
            <w:sz w:val="32"/>
            <w:szCs w:val="32"/>
          </w:rPr>
          <w:t>个</w:t>
        </w:r>
      </w:ins>
      <w:ins w:id="13" w:author="胡珊红" w:date="2019-03-11T17:50:00Z">
        <w:r>
          <w:rPr>
            <w:rFonts w:ascii="仿宋" w:eastAsia="仿宋" w:hAnsi="仿宋" w:cs="仿宋_GB2312" w:hint="eastAsia"/>
            <w:kern w:val="0"/>
            <w:sz w:val="32"/>
            <w:szCs w:val="32"/>
          </w:rPr>
          <w:t>项目绩效目标</w:t>
        </w:r>
      </w:ins>
      <w:ins w:id="14" w:author="胡珊红" w:date="2019-03-11T17:51:00Z">
        <w:r>
          <w:rPr>
            <w:rFonts w:ascii="仿宋" w:eastAsia="仿宋" w:hAnsi="仿宋" w:cs="仿宋_GB2312" w:hint="eastAsia"/>
            <w:kern w:val="0"/>
            <w:sz w:val="32"/>
            <w:szCs w:val="32"/>
          </w:rPr>
          <w:t>，</w:t>
        </w:r>
      </w:ins>
      <w:ins w:id="15" w:author="王少强" w:date="2019-03-11T17:35:00Z">
        <w:r>
          <w:rPr>
            <w:rFonts w:ascii="仿宋" w:eastAsia="仿宋" w:hAnsi="仿宋" w:cs="仿宋_GB2312" w:hint="eastAsia"/>
            <w:kern w:val="0"/>
            <w:sz w:val="32"/>
            <w:szCs w:val="32"/>
          </w:rPr>
          <w:t>涉及资金</w:t>
        </w:r>
      </w:ins>
      <w:r>
        <w:rPr>
          <w:rFonts w:ascii="仿宋" w:eastAsia="仿宋" w:hAnsi="仿宋" w:cs="仿宋_GB2312" w:hint="eastAsia"/>
          <w:kern w:val="0"/>
          <w:sz w:val="32"/>
          <w:szCs w:val="32"/>
        </w:rPr>
        <w:t>0</w:t>
      </w:r>
      <w:ins w:id="16" w:author="王少强" w:date="2019-03-11T17:35:00Z">
        <w:r>
          <w:rPr>
            <w:rFonts w:ascii="仿宋" w:eastAsia="仿宋" w:hAnsi="仿宋" w:cs="仿宋_GB2312" w:hint="eastAsia"/>
            <w:kern w:val="0"/>
            <w:sz w:val="32"/>
            <w:szCs w:val="32"/>
          </w:rPr>
          <w:t>万元。</w:t>
        </w:r>
      </w:ins>
    </w:p>
    <w:p w:rsidR="00A319A5" w:rsidRDefault="00A319A5">
      <w:pPr>
        <w:pStyle w:val="a0"/>
        <w:rPr>
          <w:rFonts w:ascii="仿宋" w:eastAsia="仿宋" w:hAnsi="仿宋" w:cs="仿宋_GB2312"/>
          <w:kern w:val="0"/>
          <w:sz w:val="32"/>
          <w:szCs w:val="32"/>
        </w:rPr>
      </w:pPr>
    </w:p>
    <w:p w:rsidR="00A319A5" w:rsidRDefault="00A319A5">
      <w:pPr>
        <w:pStyle w:val="a0"/>
        <w:rPr>
          <w:rFonts w:ascii="仿宋" w:eastAsia="仿宋" w:hAnsi="仿宋" w:cs="仿宋_GB2312"/>
          <w:kern w:val="0"/>
          <w:sz w:val="32"/>
          <w:szCs w:val="32"/>
        </w:rPr>
      </w:pPr>
    </w:p>
    <w:p w:rsidR="00A319A5" w:rsidRDefault="00A319A5">
      <w:pPr>
        <w:pStyle w:val="a0"/>
        <w:rPr>
          <w:rFonts w:ascii="仿宋" w:eastAsia="仿宋" w:hAnsi="仿宋" w:cs="仿宋_GB2312"/>
          <w:kern w:val="0"/>
          <w:sz w:val="32"/>
          <w:szCs w:val="32"/>
        </w:rPr>
      </w:pPr>
    </w:p>
    <w:p w:rsidR="00A319A5" w:rsidRDefault="00A319A5">
      <w:pPr>
        <w:pStyle w:val="a0"/>
        <w:rPr>
          <w:rFonts w:ascii="仿宋" w:eastAsia="仿宋" w:hAnsi="仿宋" w:cs="仿宋_GB2312"/>
          <w:kern w:val="0"/>
          <w:sz w:val="32"/>
          <w:szCs w:val="32"/>
        </w:rPr>
      </w:pPr>
    </w:p>
    <w:p w:rsidR="00A319A5" w:rsidRDefault="00A319A5">
      <w:pPr>
        <w:pStyle w:val="a0"/>
        <w:rPr>
          <w:rFonts w:ascii="仿宋" w:eastAsia="仿宋" w:hAnsi="仿宋" w:cs="仿宋_GB2312"/>
          <w:kern w:val="0"/>
          <w:sz w:val="32"/>
          <w:szCs w:val="32"/>
        </w:rPr>
      </w:pPr>
    </w:p>
    <w:p w:rsidR="00A319A5" w:rsidRDefault="00A319A5">
      <w:pPr>
        <w:pStyle w:val="a0"/>
        <w:rPr>
          <w:ins w:id="17" w:author="王少强" w:date="2019-03-11T17:35:00Z"/>
          <w:rFonts w:ascii="仿宋" w:eastAsia="仿宋" w:hAnsi="仿宋" w:cs="仿宋_GB2312"/>
          <w:kern w:val="0"/>
          <w:sz w:val="32"/>
          <w:szCs w:val="32"/>
        </w:rPr>
      </w:pPr>
    </w:p>
    <w:p w:rsidR="00A319A5" w:rsidRDefault="00F76AA5">
      <w:pPr>
        <w:numPr>
          <w:ilvl w:val="0"/>
          <w:numId w:val="1"/>
        </w:numPr>
        <w:spacing w:line="600" w:lineRule="exact"/>
        <w:ind w:firstLineChars="196" w:firstLine="630"/>
        <w:rPr>
          <w:rFonts w:ascii="楷体" w:eastAsia="楷体" w:hAnsi="楷体"/>
          <w:b/>
          <w:sz w:val="32"/>
          <w:szCs w:val="32"/>
        </w:rPr>
      </w:pPr>
      <w:r>
        <w:rPr>
          <w:rFonts w:ascii="楷体" w:eastAsia="楷体" w:hAnsi="楷体" w:hint="eastAsia"/>
          <w:b/>
          <w:sz w:val="32"/>
          <w:szCs w:val="32"/>
        </w:rPr>
        <w:lastRenderedPageBreak/>
        <w:t>绩效目标表及说明</w:t>
      </w:r>
    </w:p>
    <w:p w:rsidR="00A319A5" w:rsidRDefault="00A319A5">
      <w:pPr>
        <w:pStyle w:val="a0"/>
      </w:pPr>
    </w:p>
    <w:p w:rsidR="00A319A5" w:rsidRDefault="00F76AA5">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部门</w:t>
      </w:r>
      <w:ins w:id="18" w:author="Administrator" w:date="2020-02-05T08:09:00Z">
        <w:r>
          <w:rPr>
            <w:rFonts w:ascii="仿宋" w:eastAsia="仿宋" w:hAnsi="仿宋" w:hint="eastAsia"/>
            <w:sz w:val="32"/>
            <w:szCs w:val="32"/>
          </w:rPr>
          <w:t>整体</w:t>
        </w:r>
      </w:ins>
      <w:r>
        <w:rPr>
          <w:rFonts w:ascii="仿宋" w:eastAsia="仿宋" w:hAnsi="仿宋" w:hint="eastAsia"/>
          <w:sz w:val="32"/>
          <w:szCs w:val="32"/>
        </w:rPr>
        <w:t>绩效目标表</w:t>
      </w:r>
    </w:p>
    <w:tbl>
      <w:tblPr>
        <w:tblW w:w="8432" w:type="dxa"/>
        <w:tblInd w:w="-80" w:type="dxa"/>
        <w:tblLayout w:type="fixed"/>
        <w:tblCellMar>
          <w:top w:w="15" w:type="dxa"/>
          <w:left w:w="15" w:type="dxa"/>
          <w:bottom w:w="15" w:type="dxa"/>
          <w:right w:w="15" w:type="dxa"/>
        </w:tblCellMar>
        <w:tblLook w:val="04A0" w:firstRow="1" w:lastRow="0" w:firstColumn="1" w:lastColumn="0" w:noHBand="0" w:noVBand="1"/>
      </w:tblPr>
      <w:tblGrid>
        <w:gridCol w:w="3521"/>
        <w:gridCol w:w="2953"/>
        <w:gridCol w:w="1958"/>
      </w:tblGrid>
      <w:tr w:rsidR="00A319A5">
        <w:trPr>
          <w:trHeight w:val="555"/>
        </w:trPr>
        <w:tc>
          <w:tcPr>
            <w:tcW w:w="3521" w:type="dxa"/>
            <w:shd w:val="clear" w:color="auto" w:fill="auto"/>
            <w:vAlign w:val="center"/>
          </w:tcPr>
          <w:p w:rsidR="00A319A5" w:rsidRDefault="00F76AA5">
            <w:pPr>
              <w:rPr>
                <w:rFonts w:ascii="宋体" w:eastAsia="宋体" w:hAnsi="宋体" w:cs="宋体"/>
                <w:color w:val="000000"/>
                <w:sz w:val="22"/>
              </w:rPr>
            </w:pPr>
            <w:r>
              <w:rPr>
                <w:rFonts w:ascii="宋体" w:eastAsia="宋体" w:hAnsi="宋体" w:cs="宋体" w:hint="eastAsia"/>
                <w:color w:val="000000"/>
                <w:kern w:val="0"/>
                <w:sz w:val="22"/>
                <w:lang w:bidi="ar"/>
              </w:rPr>
              <w:t>单位名称：晋安纪委</w:t>
            </w:r>
          </w:p>
        </w:tc>
        <w:tc>
          <w:tcPr>
            <w:tcW w:w="2953" w:type="dxa"/>
            <w:shd w:val="clear" w:color="auto" w:fill="auto"/>
            <w:vAlign w:val="center"/>
          </w:tcPr>
          <w:p w:rsidR="00A319A5" w:rsidRDefault="00A319A5">
            <w:pPr>
              <w:rPr>
                <w:rFonts w:ascii="宋体" w:eastAsia="宋体" w:hAnsi="宋体" w:cs="宋体"/>
                <w:color w:val="000000"/>
                <w:sz w:val="22"/>
              </w:rPr>
            </w:pPr>
          </w:p>
        </w:tc>
        <w:tc>
          <w:tcPr>
            <w:tcW w:w="1958" w:type="dxa"/>
            <w:shd w:val="clear" w:color="auto" w:fill="auto"/>
            <w:vAlign w:val="center"/>
          </w:tcPr>
          <w:p w:rsidR="00A319A5" w:rsidRDefault="00A319A5">
            <w:pPr>
              <w:rPr>
                <w:rFonts w:ascii="宋体" w:eastAsia="宋体" w:hAnsi="宋体" w:cs="宋体"/>
                <w:color w:val="000000"/>
                <w:sz w:val="22"/>
              </w:rPr>
            </w:pPr>
          </w:p>
        </w:tc>
      </w:tr>
    </w:tbl>
    <w:tbl>
      <w:tblPr>
        <w:tblpPr w:leftFromText="180" w:rightFromText="180" w:vertAnchor="text" w:horzAnchor="page" w:tblpX="1754" w:tblpY="577"/>
        <w:tblOverlap w:val="never"/>
        <w:tblW w:w="8659" w:type="dxa"/>
        <w:tblLayout w:type="fixed"/>
        <w:tblLook w:val="04A0" w:firstRow="1" w:lastRow="0" w:firstColumn="1" w:lastColumn="0" w:noHBand="0" w:noVBand="1"/>
      </w:tblPr>
      <w:tblGrid>
        <w:gridCol w:w="1216"/>
        <w:gridCol w:w="1503"/>
        <w:gridCol w:w="2359"/>
        <w:gridCol w:w="3581"/>
      </w:tblGrid>
      <w:tr w:rsidR="00A319A5">
        <w:trPr>
          <w:trHeight w:val="1227"/>
        </w:trPr>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一级指标值</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二级指标</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三级指标</w:t>
            </w:r>
          </w:p>
        </w:tc>
        <w:tc>
          <w:tcPr>
            <w:tcW w:w="3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指标值（包含数字及文字描述）</w:t>
            </w:r>
          </w:p>
        </w:tc>
      </w:tr>
      <w:tr w:rsidR="00A319A5">
        <w:trPr>
          <w:trHeight w:val="644"/>
        </w:trPr>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产出指标</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数量指标</w:t>
            </w:r>
            <w:r>
              <w:rPr>
                <w:rFonts w:ascii="宋体" w:eastAsia="宋体" w:hAnsi="宋体" w:cs="宋体" w:hint="eastAsia"/>
                <w:color w:val="000000"/>
                <w:kern w:val="0"/>
                <w:sz w:val="22"/>
                <w:lang w:bidi="ar"/>
              </w:rPr>
              <w:t xml:space="preserve"> </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查办案件数</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60</w:t>
            </w:r>
            <w:r>
              <w:rPr>
                <w:rFonts w:ascii="宋体" w:eastAsia="宋体" w:hAnsi="宋体" w:cs="宋体" w:hint="eastAsia"/>
                <w:color w:val="000000"/>
                <w:kern w:val="0"/>
                <w:sz w:val="22"/>
                <w:lang w:bidi="ar"/>
              </w:rPr>
              <w:t>件</w:t>
            </w:r>
          </w:p>
        </w:tc>
      </w:tr>
      <w:tr w:rsidR="00A319A5">
        <w:trPr>
          <w:trHeight w:val="644"/>
        </w:trPr>
        <w:tc>
          <w:tcPr>
            <w:tcW w:w="12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科级要案</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6</w:t>
            </w:r>
            <w:r>
              <w:rPr>
                <w:rFonts w:ascii="宋体" w:eastAsia="宋体" w:hAnsi="宋体" w:cs="宋体" w:hint="eastAsia"/>
                <w:color w:val="000000"/>
                <w:kern w:val="0"/>
                <w:sz w:val="22"/>
                <w:lang w:bidi="ar"/>
              </w:rPr>
              <w:t>件</w:t>
            </w:r>
          </w:p>
        </w:tc>
      </w:tr>
      <w:tr w:rsidR="00A319A5">
        <w:trPr>
          <w:trHeight w:val="644"/>
        </w:trPr>
        <w:tc>
          <w:tcPr>
            <w:tcW w:w="12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自办案件</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50</w:t>
            </w:r>
            <w:r>
              <w:rPr>
                <w:rFonts w:ascii="宋体" w:eastAsia="宋体" w:hAnsi="宋体" w:cs="宋体" w:hint="eastAsia"/>
                <w:color w:val="000000"/>
                <w:kern w:val="0"/>
                <w:sz w:val="22"/>
                <w:lang w:bidi="ar"/>
              </w:rPr>
              <w:t>件</w:t>
            </w:r>
          </w:p>
        </w:tc>
      </w:tr>
      <w:tr w:rsidR="00A319A5">
        <w:trPr>
          <w:trHeight w:val="644"/>
        </w:trPr>
        <w:tc>
          <w:tcPr>
            <w:tcW w:w="12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时效指标</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目标完成率</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A319A5">
        <w:trPr>
          <w:trHeight w:val="644"/>
        </w:trPr>
        <w:tc>
          <w:tcPr>
            <w:tcW w:w="12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成本指标</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预算执行率</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95%</w:t>
            </w:r>
          </w:p>
        </w:tc>
      </w:tr>
      <w:tr w:rsidR="00A319A5">
        <w:trPr>
          <w:trHeight w:val="1227"/>
        </w:trPr>
        <w:tc>
          <w:tcPr>
            <w:tcW w:w="1216" w:type="dxa"/>
            <w:vMerge w:val="restart"/>
            <w:tcBorders>
              <w:top w:val="single" w:sz="4" w:space="0" w:color="000000"/>
              <w:left w:val="single" w:sz="4" w:space="0" w:color="000000"/>
              <w:bottom w:val="nil"/>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效益指标</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经济效益指标</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没收违法违纪金额</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8000000</w:t>
            </w:r>
            <w:r>
              <w:rPr>
                <w:rFonts w:ascii="宋体" w:eastAsia="宋体" w:hAnsi="宋体" w:cs="宋体" w:hint="eastAsia"/>
                <w:color w:val="000000"/>
                <w:kern w:val="0"/>
                <w:sz w:val="22"/>
                <w:lang w:bidi="ar"/>
              </w:rPr>
              <w:t>元</w:t>
            </w:r>
          </w:p>
        </w:tc>
      </w:tr>
      <w:tr w:rsidR="00A319A5">
        <w:trPr>
          <w:trHeight w:val="644"/>
        </w:trPr>
        <w:tc>
          <w:tcPr>
            <w:tcW w:w="1216" w:type="dxa"/>
            <w:vMerge/>
            <w:tcBorders>
              <w:top w:val="single" w:sz="4" w:space="0" w:color="000000"/>
              <w:left w:val="single" w:sz="4" w:space="0" w:color="000000"/>
              <w:bottom w:val="nil"/>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社会效益指标</w:t>
            </w:r>
            <w:r>
              <w:rPr>
                <w:rFonts w:ascii="宋体" w:eastAsia="宋体" w:hAnsi="宋体" w:cs="宋体" w:hint="eastAsia"/>
                <w:color w:val="000000"/>
                <w:kern w:val="0"/>
                <w:sz w:val="22"/>
                <w:lang w:bidi="ar"/>
              </w:rPr>
              <w:t xml:space="preserve"> </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查处违反八项规定</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8</w:t>
            </w:r>
            <w:r>
              <w:rPr>
                <w:rFonts w:ascii="宋体" w:eastAsia="宋体" w:hAnsi="宋体" w:cs="宋体" w:hint="eastAsia"/>
                <w:color w:val="000000"/>
                <w:kern w:val="0"/>
                <w:sz w:val="22"/>
                <w:lang w:bidi="ar"/>
              </w:rPr>
              <w:t>起</w:t>
            </w:r>
          </w:p>
        </w:tc>
      </w:tr>
      <w:tr w:rsidR="00A319A5">
        <w:trPr>
          <w:trHeight w:val="644"/>
        </w:trPr>
        <w:tc>
          <w:tcPr>
            <w:tcW w:w="1216" w:type="dxa"/>
            <w:vMerge/>
            <w:tcBorders>
              <w:top w:val="single" w:sz="4" w:space="0" w:color="000000"/>
              <w:left w:val="single" w:sz="4" w:space="0" w:color="000000"/>
              <w:bottom w:val="nil"/>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警示教育人数</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800</w:t>
            </w:r>
            <w:r>
              <w:rPr>
                <w:rFonts w:ascii="宋体" w:eastAsia="宋体" w:hAnsi="宋体" w:cs="宋体" w:hint="eastAsia"/>
                <w:color w:val="000000"/>
                <w:kern w:val="0"/>
                <w:sz w:val="22"/>
                <w:lang w:bidi="ar"/>
              </w:rPr>
              <w:t>人</w:t>
            </w:r>
          </w:p>
        </w:tc>
      </w:tr>
      <w:tr w:rsidR="00A319A5">
        <w:trPr>
          <w:trHeight w:val="1227"/>
        </w:trPr>
        <w:tc>
          <w:tcPr>
            <w:tcW w:w="1216" w:type="dxa"/>
            <w:vMerge/>
            <w:tcBorders>
              <w:top w:val="single" w:sz="4" w:space="0" w:color="000000"/>
              <w:left w:val="single" w:sz="4" w:space="0" w:color="000000"/>
              <w:bottom w:val="nil"/>
              <w:right w:val="single" w:sz="4" w:space="0" w:color="000000"/>
            </w:tcBorders>
            <w:shd w:val="clear" w:color="auto" w:fill="auto"/>
            <w:noWrap/>
            <w:vAlign w:val="center"/>
          </w:tcPr>
          <w:p w:rsidR="00A319A5" w:rsidRDefault="00A319A5">
            <w:pPr>
              <w:jc w:val="center"/>
              <w:rPr>
                <w:rFonts w:ascii="宋体" w:eastAsia="宋体" w:hAnsi="宋体" w:cs="宋体"/>
                <w:color w:val="000000"/>
                <w:sz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可持续影响指标</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接待信访群众</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260</w:t>
            </w:r>
            <w:r>
              <w:rPr>
                <w:rFonts w:ascii="宋体" w:eastAsia="宋体" w:hAnsi="宋体" w:cs="宋体" w:hint="eastAsia"/>
                <w:color w:val="000000"/>
                <w:kern w:val="0"/>
                <w:sz w:val="22"/>
                <w:lang w:bidi="ar"/>
              </w:rPr>
              <w:t>人次</w:t>
            </w:r>
          </w:p>
        </w:tc>
      </w:tr>
      <w:tr w:rsidR="00A319A5">
        <w:trPr>
          <w:trHeight w:val="1244"/>
        </w:trPr>
        <w:tc>
          <w:tcPr>
            <w:tcW w:w="12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满意度指标</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服务满意度指标</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晋安区干部对纪委班子的满意度</w:t>
            </w:r>
          </w:p>
        </w:tc>
        <w:tc>
          <w:tcPr>
            <w:tcW w:w="35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90%</w:t>
            </w:r>
          </w:p>
        </w:tc>
      </w:tr>
    </w:tbl>
    <w:p w:rsidR="00A319A5" w:rsidRDefault="00A319A5">
      <w:pPr>
        <w:spacing w:line="600" w:lineRule="exact"/>
        <w:ind w:firstLineChars="200" w:firstLine="640"/>
        <w:rPr>
          <w:rFonts w:ascii="仿宋" w:eastAsia="仿宋" w:hAnsi="仿宋"/>
          <w:sz w:val="32"/>
          <w:szCs w:val="32"/>
        </w:rPr>
      </w:pPr>
    </w:p>
    <w:p w:rsidR="00A319A5" w:rsidRDefault="00A319A5">
      <w:pPr>
        <w:spacing w:line="600" w:lineRule="exact"/>
        <w:ind w:firstLineChars="200" w:firstLine="640"/>
        <w:rPr>
          <w:rFonts w:ascii="仿宋" w:eastAsia="仿宋" w:hAnsi="仿宋"/>
          <w:sz w:val="32"/>
          <w:szCs w:val="32"/>
        </w:rPr>
      </w:pPr>
    </w:p>
    <w:p w:rsidR="00A319A5" w:rsidRDefault="00A319A5">
      <w:pPr>
        <w:spacing w:line="600" w:lineRule="exact"/>
        <w:rPr>
          <w:rFonts w:ascii="仿宋" w:eastAsia="仿宋" w:hAnsi="仿宋"/>
          <w:sz w:val="32"/>
          <w:szCs w:val="32"/>
        </w:rPr>
        <w:sectPr w:rsidR="00A319A5">
          <w:pgSz w:w="11906" w:h="16838"/>
          <w:pgMar w:top="1440" w:right="1800" w:bottom="1440" w:left="1800" w:header="851" w:footer="992" w:gutter="0"/>
          <w:cols w:space="425"/>
          <w:docGrid w:type="lines" w:linePitch="312"/>
        </w:sectPr>
      </w:pPr>
    </w:p>
    <w:p w:rsidR="00A319A5" w:rsidRDefault="00F76AA5">
      <w:pPr>
        <w:spacing w:line="600" w:lineRule="exact"/>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hint="eastAsia"/>
          <w:sz w:val="32"/>
          <w:szCs w:val="32"/>
        </w:rPr>
        <w:t>2.</w:t>
      </w:r>
      <w:ins w:id="19" w:author="Administrator" w:date="2020-02-05T08:09:00Z">
        <w:r>
          <w:rPr>
            <w:rFonts w:ascii="仿宋" w:eastAsia="仿宋" w:hAnsi="仿宋" w:hint="eastAsia"/>
            <w:sz w:val="32"/>
            <w:szCs w:val="32"/>
          </w:rPr>
          <w:t>财政支出项目绩效目标表</w:t>
        </w:r>
      </w:ins>
    </w:p>
    <w:p w:rsidR="00A319A5" w:rsidRDefault="00A319A5">
      <w:pPr>
        <w:spacing w:line="600" w:lineRule="exact"/>
        <w:rPr>
          <w:rFonts w:ascii="仿宋" w:eastAsia="仿宋" w:hAnsi="仿宋"/>
          <w:sz w:val="32"/>
          <w:szCs w:val="32"/>
        </w:rPr>
      </w:pPr>
    </w:p>
    <w:tbl>
      <w:tblPr>
        <w:tblW w:w="13629" w:type="dxa"/>
        <w:tblLayout w:type="fixed"/>
        <w:tblCellMar>
          <w:top w:w="15" w:type="dxa"/>
          <w:left w:w="15" w:type="dxa"/>
          <w:bottom w:w="15" w:type="dxa"/>
          <w:right w:w="15" w:type="dxa"/>
        </w:tblCellMar>
        <w:tblLook w:val="04A0" w:firstRow="1" w:lastRow="0" w:firstColumn="1" w:lastColumn="0" w:noHBand="0" w:noVBand="1"/>
      </w:tblPr>
      <w:tblGrid>
        <w:gridCol w:w="1002"/>
        <w:gridCol w:w="1329"/>
        <w:gridCol w:w="1562"/>
        <w:gridCol w:w="1358"/>
        <w:gridCol w:w="1329"/>
        <w:gridCol w:w="1402"/>
        <w:gridCol w:w="864"/>
        <w:gridCol w:w="1184"/>
        <w:gridCol w:w="1053"/>
        <w:gridCol w:w="1228"/>
        <w:gridCol w:w="1318"/>
      </w:tblGrid>
      <w:tr w:rsidR="00A319A5">
        <w:trPr>
          <w:trHeight w:val="285"/>
        </w:trPr>
        <w:tc>
          <w:tcPr>
            <w:tcW w:w="5251" w:type="dxa"/>
            <w:gridSpan w:val="4"/>
            <w:shd w:val="clear" w:color="auto" w:fill="auto"/>
            <w:vAlign w:val="center"/>
          </w:tcPr>
          <w:p w:rsidR="00A319A5" w:rsidRDefault="00F76AA5">
            <w:pPr>
              <w:widowControl/>
              <w:jc w:val="left"/>
              <w:textAlignment w:val="center"/>
              <w:rPr>
                <w:rFonts w:ascii="宋体" w:eastAsia="宋体" w:hAnsi="宋体" w:cs="宋体"/>
                <w:color w:val="000000"/>
                <w:sz w:val="22"/>
              </w:rPr>
            </w:pPr>
            <w:r>
              <w:rPr>
                <w:rFonts w:ascii="宋体" w:eastAsia="宋体" w:hAnsi="宋体" w:cs="宋体"/>
                <w:color w:val="000000"/>
                <w:kern w:val="0"/>
                <w:sz w:val="22"/>
                <w:lang w:bidi="ar"/>
              </w:rPr>
              <w:t>单位名称：</w:t>
            </w:r>
            <w:r>
              <w:rPr>
                <w:rFonts w:ascii="宋体" w:eastAsia="宋体" w:hAnsi="宋体" w:cs="宋体" w:hint="eastAsia"/>
                <w:color w:val="000000"/>
                <w:kern w:val="0"/>
                <w:sz w:val="24"/>
                <w:szCs w:val="24"/>
                <w:lang w:bidi="ar"/>
              </w:rPr>
              <w:t>晋安纪委</w:t>
            </w:r>
          </w:p>
        </w:tc>
        <w:tc>
          <w:tcPr>
            <w:tcW w:w="1329" w:type="dxa"/>
            <w:shd w:val="clear" w:color="auto" w:fill="auto"/>
            <w:vAlign w:val="center"/>
          </w:tcPr>
          <w:p w:rsidR="00A319A5" w:rsidRDefault="00A319A5">
            <w:pPr>
              <w:jc w:val="left"/>
              <w:rPr>
                <w:rFonts w:ascii="宋体" w:eastAsia="宋体" w:hAnsi="宋体" w:cs="宋体"/>
                <w:color w:val="000000"/>
                <w:sz w:val="22"/>
              </w:rPr>
            </w:pPr>
          </w:p>
        </w:tc>
        <w:tc>
          <w:tcPr>
            <w:tcW w:w="1402" w:type="dxa"/>
            <w:shd w:val="clear" w:color="auto" w:fill="auto"/>
            <w:vAlign w:val="center"/>
          </w:tcPr>
          <w:p w:rsidR="00A319A5" w:rsidRDefault="00A319A5">
            <w:pPr>
              <w:jc w:val="left"/>
              <w:rPr>
                <w:rFonts w:ascii="宋体" w:eastAsia="宋体" w:hAnsi="宋体" w:cs="宋体"/>
                <w:color w:val="000000"/>
                <w:sz w:val="22"/>
              </w:rPr>
            </w:pPr>
          </w:p>
        </w:tc>
        <w:tc>
          <w:tcPr>
            <w:tcW w:w="864" w:type="dxa"/>
            <w:shd w:val="clear" w:color="auto" w:fill="auto"/>
            <w:vAlign w:val="center"/>
          </w:tcPr>
          <w:p w:rsidR="00A319A5" w:rsidRDefault="00A319A5">
            <w:pPr>
              <w:jc w:val="left"/>
              <w:rPr>
                <w:rFonts w:ascii="宋体" w:eastAsia="宋体" w:hAnsi="宋体" w:cs="宋体"/>
                <w:color w:val="000000"/>
                <w:sz w:val="22"/>
              </w:rPr>
            </w:pPr>
          </w:p>
        </w:tc>
        <w:tc>
          <w:tcPr>
            <w:tcW w:w="1184" w:type="dxa"/>
            <w:shd w:val="clear" w:color="auto" w:fill="auto"/>
            <w:vAlign w:val="center"/>
          </w:tcPr>
          <w:p w:rsidR="00A319A5" w:rsidRDefault="00A319A5">
            <w:pPr>
              <w:jc w:val="left"/>
              <w:rPr>
                <w:rFonts w:ascii="宋体" w:eastAsia="宋体" w:hAnsi="宋体" w:cs="宋体"/>
                <w:color w:val="000000"/>
                <w:sz w:val="22"/>
              </w:rPr>
            </w:pPr>
          </w:p>
        </w:tc>
        <w:tc>
          <w:tcPr>
            <w:tcW w:w="1053" w:type="dxa"/>
            <w:shd w:val="clear" w:color="auto" w:fill="auto"/>
            <w:vAlign w:val="center"/>
          </w:tcPr>
          <w:p w:rsidR="00A319A5" w:rsidRDefault="00A319A5">
            <w:pPr>
              <w:jc w:val="left"/>
              <w:rPr>
                <w:rFonts w:ascii="宋体" w:eastAsia="宋体" w:hAnsi="宋体" w:cs="宋体"/>
                <w:color w:val="000000"/>
                <w:sz w:val="22"/>
              </w:rPr>
            </w:pPr>
          </w:p>
        </w:tc>
        <w:tc>
          <w:tcPr>
            <w:tcW w:w="1228" w:type="dxa"/>
            <w:shd w:val="clear" w:color="auto" w:fill="auto"/>
            <w:vAlign w:val="center"/>
          </w:tcPr>
          <w:p w:rsidR="00A319A5" w:rsidRDefault="00A319A5">
            <w:pPr>
              <w:jc w:val="left"/>
              <w:rPr>
                <w:rFonts w:ascii="宋体" w:eastAsia="宋体" w:hAnsi="宋体" w:cs="宋体"/>
                <w:color w:val="000000"/>
                <w:sz w:val="22"/>
              </w:rPr>
            </w:pPr>
          </w:p>
        </w:tc>
        <w:tc>
          <w:tcPr>
            <w:tcW w:w="1318" w:type="dxa"/>
            <w:shd w:val="clear" w:color="auto" w:fill="auto"/>
            <w:vAlign w:val="center"/>
          </w:tcPr>
          <w:p w:rsidR="00A319A5" w:rsidRDefault="00A319A5">
            <w:pPr>
              <w:jc w:val="left"/>
              <w:rPr>
                <w:rFonts w:ascii="宋体" w:eastAsia="宋体" w:hAnsi="宋体" w:cs="宋体"/>
                <w:color w:val="000000"/>
                <w:sz w:val="22"/>
              </w:rPr>
            </w:pPr>
          </w:p>
        </w:tc>
      </w:tr>
      <w:tr w:rsidR="00A319A5">
        <w:trPr>
          <w:trHeight w:val="285"/>
        </w:trPr>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项目名称</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年预算安排资金（元）</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项目总体绩效目标</w:t>
            </w:r>
          </w:p>
        </w:tc>
        <w:tc>
          <w:tcPr>
            <w:tcW w:w="97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项目年度绩效目标</w:t>
            </w:r>
          </w:p>
        </w:tc>
      </w:tr>
      <w:tr w:rsidR="00A319A5">
        <w:trPr>
          <w:trHeight w:val="450"/>
        </w:trPr>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一级指标</w:t>
            </w: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二级指标</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三级指标</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指标明细说明</w:t>
            </w: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指标性质</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方向</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绩效目标值</w:t>
            </w: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F76AA5">
            <w:pPr>
              <w:widowControl/>
              <w:jc w:val="center"/>
              <w:textAlignment w:val="center"/>
              <w:rPr>
                <w:rFonts w:ascii="宋体" w:eastAsia="宋体" w:hAnsi="宋体" w:cs="宋体"/>
                <w:color w:val="000000"/>
                <w:sz w:val="22"/>
              </w:rPr>
            </w:pPr>
            <w:r>
              <w:rPr>
                <w:rFonts w:ascii="宋体" w:eastAsia="宋体" w:hAnsi="宋体" w:cs="宋体"/>
                <w:color w:val="000000"/>
                <w:kern w:val="0"/>
                <w:sz w:val="22"/>
                <w:lang w:bidi="ar"/>
              </w:rPr>
              <w:t>计量单位</w:t>
            </w:r>
          </w:p>
        </w:tc>
      </w:tr>
      <w:tr w:rsidR="00A319A5">
        <w:trPr>
          <w:trHeight w:val="480"/>
        </w:trPr>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r>
      <w:tr w:rsidR="00A319A5">
        <w:trPr>
          <w:trHeight w:val="480"/>
        </w:trPr>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r>
      <w:tr w:rsidR="00A319A5">
        <w:trPr>
          <w:trHeight w:val="480"/>
        </w:trPr>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r>
      <w:tr w:rsidR="00A319A5">
        <w:trPr>
          <w:trHeight w:val="480"/>
        </w:trPr>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r>
      <w:tr w:rsidR="00A319A5">
        <w:trPr>
          <w:trHeight w:val="480"/>
        </w:trPr>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r>
      <w:tr w:rsidR="00A319A5">
        <w:trPr>
          <w:trHeight w:val="480"/>
        </w:trPr>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jc w:val="center"/>
              <w:rPr>
                <w:rFonts w:ascii="宋体" w:eastAsia="宋体" w:hAnsi="宋体" w:cs="宋体"/>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9A5" w:rsidRDefault="00A319A5">
            <w:pPr>
              <w:widowControl/>
              <w:jc w:val="center"/>
              <w:textAlignment w:val="center"/>
              <w:rPr>
                <w:rFonts w:ascii="宋体" w:eastAsia="宋体" w:hAnsi="宋体" w:cs="宋体"/>
                <w:color w:val="000000"/>
                <w:sz w:val="22"/>
              </w:rPr>
            </w:pPr>
          </w:p>
        </w:tc>
      </w:tr>
    </w:tbl>
    <w:p w:rsidR="00A319A5" w:rsidRDefault="00A319A5">
      <w:pPr>
        <w:pStyle w:val="a0"/>
        <w:rPr>
          <w:rFonts w:ascii="仿宋" w:eastAsia="仿宋" w:hAnsi="仿宋" w:cs="仿宋"/>
          <w:sz w:val="32"/>
          <w:szCs w:val="32"/>
        </w:rPr>
      </w:pPr>
    </w:p>
    <w:p w:rsidR="00A319A5" w:rsidRDefault="00F76AA5">
      <w:pPr>
        <w:pStyle w:val="a0"/>
        <w:rPr>
          <w:rFonts w:ascii="仿宋" w:eastAsia="仿宋" w:hAnsi="仿宋" w:cs="仿宋"/>
          <w:kern w:val="0"/>
          <w:sz w:val="32"/>
          <w:szCs w:val="32"/>
        </w:rPr>
      </w:pPr>
      <w:r>
        <w:rPr>
          <w:rFonts w:ascii="仿宋" w:eastAsia="仿宋" w:hAnsi="仿宋" w:cs="仿宋" w:hint="eastAsia"/>
          <w:sz w:val="32"/>
          <w:szCs w:val="32"/>
        </w:rPr>
        <w:t>备注：</w:t>
      </w:r>
      <w:r>
        <w:rPr>
          <w:rFonts w:ascii="仿宋" w:eastAsia="仿宋" w:hAnsi="仿宋" w:cs="仿宋" w:hint="eastAsia"/>
          <w:kern w:val="0"/>
          <w:sz w:val="32"/>
          <w:szCs w:val="32"/>
        </w:rPr>
        <w:t>本单位</w:t>
      </w:r>
      <w:r>
        <w:rPr>
          <w:rFonts w:ascii="仿宋" w:eastAsia="仿宋" w:hAnsi="仿宋" w:cs="仿宋" w:hint="eastAsia"/>
          <w:kern w:val="0"/>
          <w:sz w:val="32"/>
          <w:szCs w:val="32"/>
        </w:rPr>
        <w:t>2021</w:t>
      </w:r>
      <w:r>
        <w:rPr>
          <w:rFonts w:ascii="仿宋" w:eastAsia="仿宋" w:hAnsi="仿宋" w:cs="仿宋" w:hint="eastAsia"/>
          <w:kern w:val="0"/>
          <w:sz w:val="32"/>
          <w:szCs w:val="32"/>
        </w:rPr>
        <w:t>年度没有项目支出</w:t>
      </w:r>
    </w:p>
    <w:p w:rsidR="00A319A5" w:rsidRDefault="00A319A5">
      <w:pPr>
        <w:pStyle w:val="a0"/>
        <w:rPr>
          <w:rFonts w:ascii="仿宋" w:eastAsia="仿宋" w:hAnsi="仿宋" w:cs="仿宋"/>
          <w:kern w:val="0"/>
          <w:sz w:val="32"/>
          <w:szCs w:val="32"/>
        </w:rPr>
      </w:pPr>
    </w:p>
    <w:p w:rsidR="00A319A5" w:rsidRDefault="00F76AA5">
      <w:pPr>
        <w:pStyle w:val="a0"/>
        <w:ind w:left="640"/>
        <w:rPr>
          <w:rFonts w:ascii="仿宋" w:eastAsia="仿宋" w:hAnsi="仿宋" w:cs="仿宋"/>
          <w:kern w:val="0"/>
          <w:sz w:val="32"/>
          <w:szCs w:val="32"/>
        </w:rPr>
      </w:pPr>
      <w:r>
        <w:rPr>
          <w:rFonts w:ascii="仿宋" w:eastAsia="仿宋" w:hAnsi="仿宋" w:cs="仿宋" w:hint="eastAsia"/>
          <w:kern w:val="0"/>
          <w:sz w:val="32"/>
          <w:szCs w:val="32"/>
        </w:rPr>
        <w:lastRenderedPageBreak/>
        <w:t>3.</w:t>
      </w:r>
      <w:r>
        <w:rPr>
          <w:rFonts w:ascii="仿宋" w:eastAsia="仿宋" w:hAnsi="仿宋" w:cs="仿宋" w:hint="eastAsia"/>
          <w:kern w:val="0"/>
          <w:sz w:val="32"/>
          <w:szCs w:val="32"/>
        </w:rPr>
        <w:t>其他情况说明</w:t>
      </w:r>
    </w:p>
    <w:p w:rsidR="00A319A5" w:rsidRDefault="00F76AA5">
      <w:pPr>
        <w:pStyle w:val="a0"/>
        <w:ind w:firstLineChars="200" w:firstLine="640"/>
        <w:rPr>
          <w:rFonts w:ascii="仿宋" w:eastAsia="仿宋" w:hAnsi="仿宋" w:cs="仿宋"/>
          <w:kern w:val="0"/>
          <w:sz w:val="32"/>
          <w:szCs w:val="32"/>
        </w:rPr>
        <w:sectPr w:rsidR="00A319A5">
          <w:pgSz w:w="16838" w:h="11906" w:orient="landscape"/>
          <w:pgMar w:top="1803" w:right="1440" w:bottom="1803" w:left="1440" w:header="851" w:footer="992" w:gutter="0"/>
          <w:cols w:space="0"/>
          <w:docGrid w:type="lines" w:linePitch="319"/>
        </w:sectPr>
      </w:pPr>
      <w:r>
        <w:rPr>
          <w:rFonts w:ascii="仿宋" w:eastAsia="仿宋" w:hAnsi="仿宋" w:cs="仿宋" w:hint="eastAsia"/>
          <w:kern w:val="0"/>
          <w:sz w:val="32"/>
          <w:szCs w:val="32"/>
        </w:rPr>
        <w:t>本单位无项目支出，无其他需要说明的情况。</w:t>
      </w:r>
    </w:p>
    <w:p w:rsidR="00A319A5" w:rsidRDefault="00A319A5">
      <w:pPr>
        <w:spacing w:line="600" w:lineRule="exact"/>
        <w:rPr>
          <w:rFonts w:ascii="仿宋" w:eastAsia="仿宋" w:hAnsi="仿宋"/>
          <w:sz w:val="32"/>
          <w:szCs w:val="32"/>
        </w:rPr>
      </w:pPr>
    </w:p>
    <w:p w:rsidR="00A319A5" w:rsidRDefault="00F76AA5">
      <w:pPr>
        <w:spacing w:line="600" w:lineRule="exact"/>
        <w:rPr>
          <w:rFonts w:ascii="仿宋" w:eastAsia="仿宋" w:hAnsi="仿宋"/>
          <w:b/>
          <w:sz w:val="32"/>
          <w:szCs w:val="32"/>
        </w:rPr>
      </w:pPr>
      <w:r>
        <w:rPr>
          <w:rFonts w:ascii="仿宋" w:eastAsia="仿宋" w:hAnsi="仿宋" w:hint="eastAsia"/>
          <w:b/>
          <w:sz w:val="32"/>
          <w:szCs w:val="32"/>
        </w:rPr>
        <w:t>七、其他重要事项说明</w:t>
      </w:r>
    </w:p>
    <w:p w:rsidR="00A319A5" w:rsidRDefault="00F76AA5">
      <w:pPr>
        <w:spacing w:line="600" w:lineRule="exact"/>
        <w:ind w:firstLineChars="200" w:firstLine="643"/>
        <w:rPr>
          <w:rFonts w:ascii="楷体" w:eastAsia="楷体" w:hAnsi="楷体"/>
          <w:b/>
          <w:sz w:val="32"/>
          <w:szCs w:val="32"/>
        </w:rPr>
      </w:pPr>
      <w:r>
        <w:rPr>
          <w:rFonts w:ascii="楷体" w:eastAsia="楷体" w:hAnsi="楷体" w:hint="eastAsia"/>
          <w:b/>
          <w:sz w:val="32"/>
          <w:szCs w:val="32"/>
        </w:rPr>
        <w:t>（一）机关运行经费</w:t>
      </w:r>
    </w:p>
    <w:p w:rsidR="00A319A5" w:rsidRDefault="00F76AA5">
      <w:pPr>
        <w:spacing w:line="600" w:lineRule="exact"/>
        <w:ind w:firstLineChars="200" w:firstLine="640"/>
        <w:rPr>
          <w:rFonts w:ascii="黑体" w:eastAsia="黑体" w:hAnsi="黑体"/>
          <w:color w:val="FF0000"/>
          <w:sz w:val="32"/>
          <w:szCs w:val="32"/>
        </w:rPr>
      </w:pPr>
      <w:r>
        <w:rPr>
          <w:rFonts w:ascii="仿宋" w:eastAsia="仿宋" w:hAnsi="仿宋" w:cs="仿宋_GB2312" w:hint="eastAsia"/>
          <w:kern w:val="0"/>
          <w:sz w:val="32"/>
          <w:szCs w:val="32"/>
        </w:rPr>
        <w:t>2021</w:t>
      </w:r>
      <w:r>
        <w:rPr>
          <w:rFonts w:ascii="仿宋" w:eastAsia="仿宋" w:hAnsi="仿宋" w:hint="eastAsia"/>
          <w:sz w:val="32"/>
          <w:szCs w:val="32"/>
        </w:rPr>
        <w:t>年</w:t>
      </w:r>
      <w:r>
        <w:rPr>
          <w:rFonts w:ascii="仿宋" w:eastAsia="仿宋" w:hAnsi="仿宋" w:cs="仿宋_GB2312" w:hint="eastAsia"/>
          <w:kern w:val="0"/>
          <w:sz w:val="32"/>
          <w:szCs w:val="32"/>
        </w:rPr>
        <w:t>纪委</w:t>
      </w:r>
      <w:r>
        <w:rPr>
          <w:rFonts w:ascii="仿宋" w:eastAsia="仿宋" w:hAnsi="仿宋" w:hint="eastAsia"/>
          <w:sz w:val="32"/>
          <w:szCs w:val="32"/>
        </w:rPr>
        <w:t>部门（含实行公务员管理的事业单位）一般公共预算拨款安排的机关运行经费支出</w:t>
      </w:r>
      <w:r>
        <w:rPr>
          <w:rFonts w:ascii="仿宋" w:eastAsia="仿宋" w:hAnsi="仿宋" w:hint="eastAsia"/>
          <w:sz w:val="32"/>
          <w:szCs w:val="32"/>
        </w:rPr>
        <w:t>839.54</w:t>
      </w:r>
      <w:r>
        <w:rPr>
          <w:rFonts w:ascii="仿宋" w:eastAsia="仿宋" w:hAnsi="仿宋" w:hint="eastAsia"/>
          <w:sz w:val="32"/>
          <w:szCs w:val="32"/>
        </w:rPr>
        <w:t>万元，比</w:t>
      </w:r>
      <w:r>
        <w:rPr>
          <w:rFonts w:ascii="仿宋" w:eastAsia="仿宋" w:hAnsi="仿宋" w:cs="仿宋_GB2312" w:hint="eastAsia"/>
          <w:sz w:val="32"/>
          <w:szCs w:val="32"/>
        </w:rPr>
        <w:t>2020</w:t>
      </w:r>
      <w:r>
        <w:rPr>
          <w:rFonts w:ascii="仿宋" w:eastAsia="仿宋" w:hAnsi="仿宋" w:hint="eastAsia"/>
          <w:sz w:val="32"/>
          <w:szCs w:val="32"/>
        </w:rPr>
        <w:t>年增加</w:t>
      </w:r>
      <w:r>
        <w:rPr>
          <w:rFonts w:ascii="仿宋" w:eastAsia="仿宋" w:hAnsi="仿宋" w:cs="仿宋_GB2312" w:hint="eastAsia"/>
          <w:kern w:val="0"/>
          <w:sz w:val="32"/>
          <w:szCs w:val="32"/>
        </w:rPr>
        <w:t>35.13</w:t>
      </w:r>
      <w:r>
        <w:rPr>
          <w:rFonts w:ascii="仿宋" w:eastAsia="仿宋" w:hAnsi="仿宋" w:hint="eastAsia"/>
          <w:sz w:val="32"/>
          <w:szCs w:val="32"/>
        </w:rPr>
        <w:t>万元，主要原因是</w:t>
      </w:r>
      <w:r>
        <w:rPr>
          <w:rFonts w:ascii="仿宋" w:eastAsia="仿宋" w:hAnsi="仿宋" w:cs="仿宋_GB2312" w:hint="eastAsia"/>
          <w:sz w:val="32"/>
          <w:szCs w:val="32"/>
        </w:rPr>
        <w:t>人员增加，机关运行经费支出增加</w:t>
      </w:r>
      <w:r>
        <w:rPr>
          <w:rFonts w:ascii="仿宋" w:eastAsia="仿宋" w:hAnsi="仿宋" w:cs="仿宋_GB2312" w:hint="eastAsia"/>
          <w:sz w:val="32"/>
          <w:szCs w:val="32"/>
        </w:rPr>
        <w:t>。</w:t>
      </w:r>
    </w:p>
    <w:p w:rsidR="00A319A5" w:rsidRDefault="00F76AA5">
      <w:pPr>
        <w:spacing w:line="600" w:lineRule="exact"/>
        <w:ind w:firstLineChars="200" w:firstLine="643"/>
        <w:rPr>
          <w:rFonts w:ascii="楷体" w:eastAsia="楷体" w:hAnsi="楷体"/>
          <w:b/>
          <w:sz w:val="32"/>
          <w:szCs w:val="32"/>
        </w:rPr>
      </w:pPr>
      <w:r>
        <w:rPr>
          <w:rFonts w:ascii="楷体" w:eastAsia="楷体" w:hAnsi="楷体" w:hint="eastAsia"/>
          <w:b/>
          <w:sz w:val="32"/>
          <w:szCs w:val="32"/>
        </w:rPr>
        <w:t>（二）政府采购情况</w:t>
      </w:r>
    </w:p>
    <w:p w:rsidR="00A319A5" w:rsidRDefault="00F76AA5">
      <w:pPr>
        <w:spacing w:line="59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cs="仿宋_GB2312" w:hint="eastAsia"/>
          <w:sz w:val="32"/>
          <w:szCs w:val="32"/>
        </w:rPr>
        <w:t>纪委</w:t>
      </w:r>
      <w:r>
        <w:rPr>
          <w:rFonts w:ascii="仿宋" w:eastAsia="仿宋" w:hAnsi="仿宋" w:hint="eastAsia"/>
          <w:sz w:val="32"/>
          <w:szCs w:val="32"/>
        </w:rPr>
        <w:t>部门政府采购预算总额</w:t>
      </w:r>
      <w:r>
        <w:rPr>
          <w:rFonts w:ascii="仿宋" w:eastAsia="仿宋" w:hAnsi="仿宋" w:hint="eastAsia"/>
          <w:sz w:val="32"/>
          <w:szCs w:val="32"/>
        </w:rPr>
        <w:t>0</w:t>
      </w:r>
      <w:r>
        <w:rPr>
          <w:rFonts w:ascii="仿宋" w:eastAsia="仿宋" w:hAnsi="仿宋" w:hint="eastAsia"/>
          <w:sz w:val="32"/>
          <w:szCs w:val="32"/>
        </w:rPr>
        <w:t>万元，其中：政府采购货物预算</w:t>
      </w:r>
      <w:r>
        <w:rPr>
          <w:rFonts w:ascii="仿宋" w:eastAsia="仿宋" w:hAnsi="仿宋" w:hint="eastAsia"/>
          <w:sz w:val="32"/>
          <w:szCs w:val="32"/>
        </w:rPr>
        <w:t>0</w:t>
      </w:r>
      <w:r>
        <w:rPr>
          <w:rFonts w:ascii="仿宋" w:eastAsia="仿宋" w:hAnsi="仿宋" w:hint="eastAsia"/>
          <w:sz w:val="32"/>
          <w:szCs w:val="32"/>
        </w:rPr>
        <w:t>万元、政府采购工程预算</w:t>
      </w:r>
      <w:r>
        <w:rPr>
          <w:rFonts w:ascii="仿宋" w:eastAsia="仿宋" w:hAnsi="仿宋" w:hint="eastAsia"/>
          <w:sz w:val="32"/>
          <w:szCs w:val="32"/>
        </w:rPr>
        <w:t>0</w:t>
      </w:r>
      <w:r>
        <w:rPr>
          <w:rFonts w:ascii="仿宋" w:eastAsia="仿宋" w:hAnsi="仿宋" w:hint="eastAsia"/>
          <w:sz w:val="32"/>
          <w:szCs w:val="32"/>
        </w:rPr>
        <w:t>万元、政府采购服务预算</w:t>
      </w:r>
      <w:r>
        <w:rPr>
          <w:rFonts w:ascii="仿宋" w:eastAsia="仿宋" w:hAnsi="仿宋" w:hint="eastAsia"/>
          <w:sz w:val="32"/>
          <w:szCs w:val="32"/>
        </w:rPr>
        <w:t>0</w:t>
      </w:r>
      <w:r>
        <w:rPr>
          <w:rFonts w:ascii="仿宋" w:eastAsia="仿宋" w:hAnsi="仿宋" w:hint="eastAsia"/>
          <w:sz w:val="32"/>
          <w:szCs w:val="32"/>
        </w:rPr>
        <w:t>万元。</w:t>
      </w:r>
    </w:p>
    <w:p w:rsidR="00A319A5" w:rsidRDefault="00F76AA5">
      <w:pPr>
        <w:spacing w:line="600" w:lineRule="exact"/>
        <w:ind w:firstLineChars="200" w:firstLine="643"/>
        <w:rPr>
          <w:rFonts w:ascii="楷体" w:eastAsia="楷体" w:hAnsi="楷体"/>
          <w:b/>
          <w:sz w:val="32"/>
          <w:szCs w:val="32"/>
        </w:rPr>
      </w:pPr>
      <w:r>
        <w:rPr>
          <w:rFonts w:ascii="楷体" w:eastAsia="楷体" w:hAnsi="楷体" w:hint="eastAsia"/>
          <w:b/>
          <w:sz w:val="32"/>
          <w:szCs w:val="32"/>
        </w:rPr>
        <w:t>（三）国有资产占用使用情况</w:t>
      </w:r>
    </w:p>
    <w:p w:rsidR="00A319A5" w:rsidRDefault="00F76AA5">
      <w:pPr>
        <w:spacing w:line="600" w:lineRule="exact"/>
        <w:ind w:firstLineChars="200" w:firstLine="640"/>
        <w:rPr>
          <w:rFonts w:ascii="仿宋" w:eastAsia="仿宋" w:hAnsi="仿宋" w:cs="仿宋_GB2312"/>
          <w:kern w:val="0"/>
          <w:sz w:val="32"/>
          <w:szCs w:val="32"/>
        </w:rPr>
      </w:pPr>
      <w:r>
        <w:rPr>
          <w:rFonts w:ascii="仿宋" w:eastAsia="仿宋" w:hAnsi="仿宋" w:hint="eastAsia"/>
          <w:sz w:val="32"/>
          <w:szCs w:val="32"/>
        </w:rPr>
        <w:t>截至</w:t>
      </w:r>
      <w:r>
        <w:rPr>
          <w:rFonts w:ascii="仿宋" w:eastAsia="仿宋" w:hAnsi="仿宋" w:cs="仿宋_GB2312" w:hint="eastAsia"/>
          <w:kern w:val="0"/>
          <w:sz w:val="32"/>
          <w:szCs w:val="32"/>
        </w:rPr>
        <w:t>2020</w:t>
      </w:r>
      <w:r>
        <w:rPr>
          <w:rFonts w:ascii="仿宋" w:eastAsia="仿宋" w:hAnsi="仿宋" w:cs="仿宋_GB2312" w:hint="eastAsia"/>
          <w:kern w:val="0"/>
          <w:sz w:val="32"/>
          <w:szCs w:val="32"/>
        </w:rPr>
        <w:t>年底，</w:t>
      </w:r>
      <w:r>
        <w:rPr>
          <w:rFonts w:ascii="仿宋" w:eastAsia="仿宋" w:hAnsi="仿宋" w:cs="仿宋_GB2312" w:hint="eastAsia"/>
          <w:kern w:val="0"/>
          <w:sz w:val="32"/>
          <w:szCs w:val="32"/>
        </w:rPr>
        <w:t>晋安纪委</w:t>
      </w:r>
      <w:r>
        <w:rPr>
          <w:rFonts w:ascii="仿宋" w:eastAsia="仿宋" w:hAnsi="仿宋" w:hint="eastAsia"/>
          <w:sz w:val="32"/>
          <w:szCs w:val="32"/>
        </w:rPr>
        <w:t>部门本级及所属的预算单位共有车辆</w:t>
      </w:r>
      <w:r>
        <w:rPr>
          <w:rFonts w:ascii="仿宋" w:eastAsia="仿宋" w:hAnsi="仿宋" w:cs="仿宋_GB2312" w:hint="eastAsia"/>
          <w:kern w:val="0"/>
          <w:sz w:val="32"/>
          <w:szCs w:val="32"/>
        </w:rPr>
        <w:t>7</w:t>
      </w:r>
      <w:r>
        <w:rPr>
          <w:rFonts w:ascii="仿宋" w:eastAsia="仿宋" w:hAnsi="仿宋" w:hint="eastAsia"/>
          <w:sz w:val="32"/>
          <w:szCs w:val="32"/>
        </w:rPr>
        <w:t>辆，其中：一般公务用车</w:t>
      </w:r>
      <w:r>
        <w:rPr>
          <w:rFonts w:ascii="仿宋" w:eastAsia="仿宋" w:hAnsi="仿宋" w:cs="仿宋_GB2312" w:hint="eastAsia"/>
          <w:kern w:val="0"/>
          <w:sz w:val="32"/>
          <w:szCs w:val="32"/>
        </w:rPr>
        <w:t>1</w:t>
      </w:r>
      <w:r>
        <w:rPr>
          <w:rFonts w:ascii="仿宋" w:eastAsia="仿宋" w:hAnsi="仿宋" w:hint="eastAsia"/>
          <w:sz w:val="32"/>
          <w:szCs w:val="32"/>
        </w:rPr>
        <w:t>辆，一般执法执勤用车</w:t>
      </w:r>
      <w:r>
        <w:rPr>
          <w:rFonts w:ascii="仿宋" w:eastAsia="仿宋" w:hAnsi="仿宋" w:cs="仿宋_GB2312" w:hint="eastAsia"/>
          <w:kern w:val="0"/>
          <w:sz w:val="32"/>
          <w:szCs w:val="32"/>
        </w:rPr>
        <w:t>6</w:t>
      </w:r>
      <w:r>
        <w:rPr>
          <w:rFonts w:ascii="仿宋" w:eastAsia="仿宋" w:hAnsi="仿宋" w:hint="eastAsia"/>
          <w:sz w:val="32"/>
          <w:szCs w:val="32"/>
        </w:rPr>
        <w:t>辆，特种专业技术用车</w:t>
      </w:r>
      <w:r>
        <w:rPr>
          <w:rFonts w:ascii="仿宋" w:eastAsia="仿宋" w:hAnsi="仿宋" w:cs="仿宋_GB2312" w:hint="eastAsia"/>
          <w:kern w:val="0"/>
          <w:sz w:val="32"/>
          <w:szCs w:val="32"/>
        </w:rPr>
        <w:t>0</w:t>
      </w:r>
      <w:r>
        <w:rPr>
          <w:rFonts w:ascii="仿宋" w:eastAsia="仿宋" w:hAnsi="仿宋" w:hint="eastAsia"/>
          <w:sz w:val="32"/>
          <w:szCs w:val="32"/>
        </w:rPr>
        <w:t>辆，其他用车</w:t>
      </w:r>
      <w:r>
        <w:rPr>
          <w:rFonts w:ascii="仿宋" w:eastAsia="仿宋" w:hAnsi="仿宋" w:cs="仿宋_GB2312" w:hint="eastAsia"/>
          <w:kern w:val="0"/>
          <w:sz w:val="32"/>
          <w:szCs w:val="32"/>
        </w:rPr>
        <w:t>0</w:t>
      </w:r>
      <w:r>
        <w:rPr>
          <w:rFonts w:ascii="仿宋" w:eastAsia="仿宋" w:hAnsi="仿宋" w:hint="eastAsia"/>
          <w:sz w:val="32"/>
          <w:szCs w:val="32"/>
        </w:rPr>
        <w:t>辆。单位价值</w:t>
      </w:r>
      <w:r>
        <w:rPr>
          <w:rFonts w:ascii="仿宋" w:eastAsia="仿宋" w:hAnsi="仿宋" w:hint="eastAsia"/>
          <w:sz w:val="32"/>
          <w:szCs w:val="32"/>
        </w:rPr>
        <w:t>50</w:t>
      </w:r>
      <w:r>
        <w:rPr>
          <w:rFonts w:ascii="仿宋" w:eastAsia="仿宋" w:hAnsi="仿宋" w:hint="eastAsia"/>
          <w:sz w:val="32"/>
          <w:szCs w:val="32"/>
        </w:rPr>
        <w:t>万元以上通用设备</w:t>
      </w:r>
      <w:r>
        <w:rPr>
          <w:rFonts w:ascii="仿宋" w:eastAsia="仿宋" w:hAnsi="仿宋" w:cs="仿宋_GB2312" w:hint="eastAsia"/>
          <w:kern w:val="0"/>
          <w:sz w:val="32"/>
          <w:szCs w:val="32"/>
        </w:rPr>
        <w:t>0</w:t>
      </w:r>
      <w:r>
        <w:rPr>
          <w:rFonts w:ascii="仿宋" w:eastAsia="仿宋" w:hAnsi="仿宋" w:cs="仿宋_GB2312" w:hint="eastAsia"/>
          <w:kern w:val="0"/>
          <w:sz w:val="32"/>
          <w:szCs w:val="32"/>
        </w:rPr>
        <w:t>台（套），</w:t>
      </w:r>
      <w:r>
        <w:rPr>
          <w:rFonts w:ascii="仿宋" w:eastAsia="仿宋" w:hAnsi="仿宋" w:hint="eastAsia"/>
          <w:sz w:val="32"/>
          <w:szCs w:val="32"/>
        </w:rPr>
        <w:t>单位价值</w:t>
      </w:r>
      <w:r>
        <w:rPr>
          <w:rFonts w:ascii="仿宋" w:eastAsia="仿宋" w:hAnsi="仿宋" w:hint="eastAsia"/>
          <w:sz w:val="32"/>
          <w:szCs w:val="32"/>
        </w:rPr>
        <w:t>100</w:t>
      </w:r>
      <w:r>
        <w:rPr>
          <w:rFonts w:ascii="仿宋" w:eastAsia="仿宋" w:hAnsi="仿宋" w:hint="eastAsia"/>
          <w:sz w:val="32"/>
          <w:szCs w:val="32"/>
        </w:rPr>
        <w:t>万元以上专用设备</w:t>
      </w:r>
      <w:r>
        <w:rPr>
          <w:rFonts w:ascii="仿宋" w:eastAsia="仿宋" w:hAnsi="仿宋" w:cs="仿宋_GB2312" w:hint="eastAsia"/>
          <w:kern w:val="0"/>
          <w:sz w:val="32"/>
          <w:szCs w:val="32"/>
        </w:rPr>
        <w:t>0</w:t>
      </w:r>
      <w:r>
        <w:rPr>
          <w:rFonts w:ascii="仿宋" w:eastAsia="仿宋" w:hAnsi="仿宋" w:cs="仿宋_GB2312" w:hint="eastAsia"/>
          <w:kern w:val="0"/>
          <w:sz w:val="32"/>
          <w:szCs w:val="32"/>
        </w:rPr>
        <w:t>台（套）。</w:t>
      </w:r>
    </w:p>
    <w:p w:rsidR="00A319A5" w:rsidRDefault="00A319A5">
      <w:pPr>
        <w:spacing w:line="600" w:lineRule="exact"/>
        <w:ind w:firstLineChars="200" w:firstLine="640"/>
        <w:rPr>
          <w:rFonts w:ascii="仿宋" w:eastAsia="仿宋" w:hAnsi="仿宋" w:cs="仿宋_GB2312"/>
          <w:kern w:val="0"/>
          <w:sz w:val="32"/>
          <w:szCs w:val="32"/>
        </w:rPr>
      </w:pPr>
    </w:p>
    <w:p w:rsidR="00A319A5" w:rsidRDefault="00A319A5">
      <w:pPr>
        <w:ind w:firstLineChars="200" w:firstLine="640"/>
        <w:rPr>
          <w:rFonts w:ascii="仿宋" w:eastAsia="仿宋" w:hAnsi="仿宋" w:cs="仿宋_GB2312"/>
          <w:kern w:val="0"/>
          <w:sz w:val="32"/>
          <w:szCs w:val="32"/>
        </w:rPr>
      </w:pPr>
    </w:p>
    <w:p w:rsidR="00A319A5" w:rsidRDefault="00A319A5">
      <w:pPr>
        <w:ind w:firstLineChars="200" w:firstLine="640"/>
        <w:rPr>
          <w:rFonts w:ascii="仿宋" w:eastAsia="仿宋" w:hAnsi="仿宋" w:cs="仿宋_GB2312"/>
          <w:kern w:val="0"/>
          <w:sz w:val="32"/>
          <w:szCs w:val="32"/>
        </w:rPr>
      </w:pPr>
    </w:p>
    <w:p w:rsidR="00A319A5" w:rsidRDefault="00A319A5">
      <w:pPr>
        <w:pStyle w:val="a0"/>
        <w:rPr>
          <w:rFonts w:ascii="仿宋" w:eastAsia="仿宋" w:hAnsi="仿宋" w:cs="仿宋_GB2312"/>
          <w:kern w:val="0"/>
          <w:sz w:val="32"/>
          <w:szCs w:val="32"/>
        </w:rPr>
      </w:pPr>
    </w:p>
    <w:p w:rsidR="00A319A5" w:rsidRDefault="00A319A5">
      <w:pPr>
        <w:pStyle w:val="a0"/>
        <w:rPr>
          <w:rFonts w:ascii="仿宋" w:eastAsia="仿宋" w:hAnsi="仿宋" w:cs="仿宋_GB2312"/>
          <w:kern w:val="0"/>
          <w:sz w:val="32"/>
          <w:szCs w:val="32"/>
        </w:rPr>
      </w:pPr>
    </w:p>
    <w:p w:rsidR="00A319A5" w:rsidRDefault="00A319A5">
      <w:pPr>
        <w:pStyle w:val="a0"/>
        <w:rPr>
          <w:rFonts w:ascii="仿宋" w:eastAsia="仿宋" w:hAnsi="仿宋" w:cs="仿宋_GB2312"/>
          <w:kern w:val="0"/>
          <w:sz w:val="32"/>
          <w:szCs w:val="32"/>
        </w:rPr>
      </w:pPr>
    </w:p>
    <w:p w:rsidR="00A319A5" w:rsidRDefault="00F76AA5">
      <w:pPr>
        <w:jc w:val="center"/>
        <w:rPr>
          <w:rFonts w:asciiTheme="majorEastAsia" w:eastAsiaTheme="majorEastAsia" w:hAnsiTheme="majorEastAsia"/>
          <w:b/>
          <w:sz w:val="40"/>
        </w:rPr>
      </w:pPr>
      <w:r>
        <w:rPr>
          <w:rFonts w:asciiTheme="majorEastAsia" w:eastAsiaTheme="majorEastAsia" w:hAnsiTheme="majorEastAsia" w:hint="eastAsia"/>
          <w:b/>
          <w:sz w:val="40"/>
        </w:rPr>
        <w:lastRenderedPageBreak/>
        <w:t>第四部分</w:t>
      </w:r>
      <w:r>
        <w:rPr>
          <w:rFonts w:asciiTheme="majorEastAsia" w:eastAsiaTheme="majorEastAsia" w:hAnsiTheme="majorEastAsia" w:hint="eastAsia"/>
          <w:b/>
          <w:sz w:val="40"/>
        </w:rPr>
        <w:t xml:space="preserve"> </w:t>
      </w:r>
      <w:r>
        <w:rPr>
          <w:rFonts w:asciiTheme="majorEastAsia" w:eastAsiaTheme="majorEastAsia" w:hAnsiTheme="majorEastAsia" w:hint="eastAsia"/>
          <w:b/>
          <w:sz w:val="40"/>
        </w:rPr>
        <w:t>名词解释</w:t>
      </w:r>
    </w:p>
    <w:p w:rsidR="00A319A5" w:rsidRDefault="00A319A5">
      <w:pPr>
        <w:jc w:val="center"/>
        <w:rPr>
          <w:rFonts w:asciiTheme="majorEastAsia" w:eastAsiaTheme="majorEastAsia" w:hAnsiTheme="majorEastAsia"/>
          <w:b/>
          <w:sz w:val="40"/>
        </w:rPr>
      </w:pPr>
    </w:p>
    <w:p w:rsidR="00A319A5" w:rsidRDefault="00F76AA5">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一、财政拨款收入：指财政当年拨付的资金。</w:t>
      </w:r>
      <w:r>
        <w:rPr>
          <w:rFonts w:ascii="仿宋" w:eastAsia="仿宋" w:hAnsi="仿宋" w:cs="仿宋"/>
          <w:color w:val="000000"/>
          <w:kern w:val="0"/>
          <w:sz w:val="32"/>
          <w:szCs w:val="32"/>
        </w:rPr>
        <w:t xml:space="preserve"> </w:t>
      </w:r>
    </w:p>
    <w:p w:rsidR="00A319A5" w:rsidRDefault="00F76AA5">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二、事业收入：指事业单位开展专业业务活动及辅助活动所取得的收入。</w:t>
      </w:r>
    </w:p>
    <w:p w:rsidR="00A319A5" w:rsidRDefault="00F76AA5">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三、经营收入：指事业单位在专业业务活动及其辅助活动之外开展非独立核算经营活动取得的收入。</w:t>
      </w:r>
      <w:r>
        <w:rPr>
          <w:rFonts w:ascii="仿宋" w:eastAsia="仿宋" w:hAnsi="仿宋" w:cs="仿宋"/>
          <w:color w:val="000000"/>
          <w:kern w:val="0"/>
          <w:sz w:val="32"/>
          <w:szCs w:val="32"/>
        </w:rPr>
        <w:t xml:space="preserve"> </w:t>
      </w:r>
    </w:p>
    <w:p w:rsidR="00A319A5" w:rsidRDefault="00F76AA5">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四、其他收入：指除上述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等以外的收入。主要是按规定动用的售房收入、存款利息收入等。</w:t>
      </w:r>
      <w:r>
        <w:rPr>
          <w:rFonts w:ascii="仿宋" w:eastAsia="仿宋" w:hAnsi="仿宋" w:cs="仿宋"/>
          <w:color w:val="000000"/>
          <w:kern w:val="0"/>
          <w:sz w:val="32"/>
          <w:szCs w:val="32"/>
        </w:rPr>
        <w:t xml:space="preserve"> </w:t>
      </w:r>
    </w:p>
    <w:p w:rsidR="00A319A5" w:rsidRDefault="00F76AA5">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五、用事业基金弥补收支差额：指事业单位在当年的</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其他收入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color w:val="000000"/>
          <w:kern w:val="0"/>
          <w:sz w:val="32"/>
          <w:szCs w:val="32"/>
        </w:rPr>
        <w:t xml:space="preserve"> </w:t>
      </w:r>
    </w:p>
    <w:p w:rsidR="00A319A5" w:rsidRDefault="00F76AA5">
      <w:pPr>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六、年初结转和结余：指以前年度尚未完成、结转到本年按有关规定继续使用的资金。</w:t>
      </w:r>
    </w:p>
    <w:p w:rsidR="00A319A5" w:rsidRDefault="00F76AA5">
      <w:pPr>
        <w:pStyle w:val="Default"/>
        <w:spacing w:line="600" w:lineRule="exact"/>
        <w:ind w:firstLineChars="200" w:firstLine="640"/>
        <w:rPr>
          <w:rFonts w:hAnsi="仿宋"/>
          <w:sz w:val="32"/>
          <w:szCs w:val="32"/>
        </w:rPr>
      </w:pPr>
      <w:r>
        <w:rPr>
          <w:rFonts w:hAnsi="仿宋" w:hint="eastAsia"/>
          <w:sz w:val="32"/>
          <w:szCs w:val="32"/>
        </w:rPr>
        <w:t>七、结余分配：指事业单位按规定提取的职工福利基金、事业基金和缴纳的所得税，以及建设单位按规定应交回的基本建设竣工项目结余资金。</w:t>
      </w:r>
      <w:r>
        <w:rPr>
          <w:rFonts w:hAnsi="仿宋"/>
          <w:sz w:val="32"/>
          <w:szCs w:val="32"/>
        </w:rPr>
        <w:t xml:space="preserve"> </w:t>
      </w:r>
    </w:p>
    <w:p w:rsidR="00A319A5" w:rsidRDefault="00F76AA5">
      <w:pPr>
        <w:pStyle w:val="Default"/>
        <w:spacing w:line="600" w:lineRule="exact"/>
        <w:ind w:firstLine="640"/>
        <w:rPr>
          <w:rFonts w:hAnsi="仿宋"/>
          <w:sz w:val="32"/>
          <w:szCs w:val="32"/>
        </w:rPr>
      </w:pPr>
      <w:r>
        <w:rPr>
          <w:rFonts w:hAnsi="仿宋" w:hint="eastAsia"/>
          <w:sz w:val="32"/>
          <w:szCs w:val="32"/>
        </w:rPr>
        <w:t>八、年末结转和结余：指本年度或以前年度预算安排、因客观条件发生变化无法按原计划实施，需延迟到以后年度</w:t>
      </w:r>
      <w:r>
        <w:rPr>
          <w:rFonts w:hAnsi="仿宋" w:hint="eastAsia"/>
          <w:sz w:val="32"/>
          <w:szCs w:val="32"/>
        </w:rPr>
        <w:lastRenderedPageBreak/>
        <w:t>按有关规定继续使用的资金。</w:t>
      </w:r>
      <w:r>
        <w:rPr>
          <w:rFonts w:hAnsi="仿宋"/>
          <w:sz w:val="32"/>
          <w:szCs w:val="32"/>
        </w:rPr>
        <w:t xml:space="preserve"> </w:t>
      </w:r>
    </w:p>
    <w:p w:rsidR="00A319A5" w:rsidRDefault="00F76AA5">
      <w:pPr>
        <w:pStyle w:val="Default"/>
        <w:spacing w:line="600" w:lineRule="exact"/>
        <w:ind w:firstLine="640"/>
        <w:rPr>
          <w:rFonts w:hAnsi="仿宋"/>
          <w:sz w:val="32"/>
          <w:szCs w:val="32"/>
        </w:rPr>
      </w:pPr>
      <w:r>
        <w:rPr>
          <w:rFonts w:hAnsi="仿宋" w:hint="eastAsia"/>
          <w:sz w:val="32"/>
          <w:szCs w:val="32"/>
        </w:rPr>
        <w:t>九、基本支出：指为保障机构正常运转、完成日常工作任务而发生的人员支出和公用支出。</w:t>
      </w:r>
      <w:r>
        <w:rPr>
          <w:rFonts w:hAnsi="仿宋"/>
          <w:sz w:val="32"/>
          <w:szCs w:val="32"/>
        </w:rPr>
        <w:t xml:space="preserve"> </w:t>
      </w:r>
    </w:p>
    <w:p w:rsidR="00A319A5" w:rsidRDefault="00F76AA5">
      <w:pPr>
        <w:pStyle w:val="Default"/>
        <w:spacing w:line="600" w:lineRule="exact"/>
        <w:ind w:firstLine="640"/>
        <w:rPr>
          <w:rFonts w:hAnsi="仿宋"/>
          <w:sz w:val="32"/>
          <w:szCs w:val="32"/>
        </w:rPr>
      </w:pPr>
      <w:r>
        <w:rPr>
          <w:rFonts w:hAnsi="仿宋" w:hint="eastAsia"/>
          <w:sz w:val="32"/>
          <w:szCs w:val="32"/>
        </w:rPr>
        <w:t>十、项目支出：指在基本支出之外为完成特定行政任务和事业发展目标所发生的支出。</w:t>
      </w:r>
      <w:r>
        <w:rPr>
          <w:rFonts w:hAnsi="仿宋"/>
          <w:sz w:val="32"/>
          <w:szCs w:val="32"/>
        </w:rPr>
        <w:t xml:space="preserve"> </w:t>
      </w:r>
    </w:p>
    <w:p w:rsidR="00A319A5" w:rsidRDefault="00F76AA5">
      <w:pPr>
        <w:pStyle w:val="Default"/>
        <w:spacing w:line="600" w:lineRule="exact"/>
        <w:ind w:firstLine="640"/>
        <w:rPr>
          <w:rFonts w:hAnsi="仿宋"/>
          <w:sz w:val="32"/>
          <w:szCs w:val="32"/>
        </w:rPr>
      </w:pPr>
      <w:r>
        <w:rPr>
          <w:rFonts w:hAnsi="仿宋" w:hint="eastAsia"/>
          <w:sz w:val="32"/>
          <w:szCs w:val="32"/>
        </w:rPr>
        <w:t>十一、经营支出：指事业单位在专业业务活动及其辅助活动之外开展非独立核算经营活动发生的支出。</w:t>
      </w:r>
      <w:r>
        <w:rPr>
          <w:rFonts w:hAnsi="仿宋"/>
          <w:sz w:val="32"/>
          <w:szCs w:val="32"/>
        </w:rPr>
        <w:t xml:space="preserve"> </w:t>
      </w:r>
    </w:p>
    <w:p w:rsidR="00A319A5" w:rsidRDefault="00F76AA5">
      <w:pPr>
        <w:pStyle w:val="Default"/>
        <w:spacing w:line="600" w:lineRule="exact"/>
        <w:ind w:firstLine="640"/>
        <w:rPr>
          <w:rFonts w:hAnsi="仿宋"/>
          <w:sz w:val="32"/>
          <w:szCs w:val="32"/>
        </w:rPr>
      </w:pPr>
      <w:r>
        <w:rPr>
          <w:rFonts w:hAnsi="仿宋" w:hint="eastAsia"/>
          <w:sz w:val="32"/>
          <w:szCs w:val="32"/>
        </w:rPr>
        <w:t>十二、</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经费，是指使用财政拨款安排的因公出国（境）费、公务用车购置及运行费和公务接待费。其中，因公出国（境）</w:t>
      </w:r>
      <w:proofErr w:type="gramStart"/>
      <w:r>
        <w:rPr>
          <w:rFonts w:hAnsi="仿宋" w:hint="eastAsia"/>
          <w:sz w:val="32"/>
          <w:szCs w:val="32"/>
        </w:rPr>
        <w:t>费反映</w:t>
      </w:r>
      <w:proofErr w:type="gramEnd"/>
      <w:r>
        <w:rPr>
          <w:rFonts w:hAnsi="仿宋" w:hint="eastAsia"/>
          <w:sz w:val="32"/>
          <w:szCs w:val="32"/>
        </w:rPr>
        <w:t>单位公务出国（境）的国际旅费、国外城市间交通费、住宿费、伙食费、培训费、公杂费等支出；公务用车购置及</w:t>
      </w:r>
      <w:r>
        <w:rPr>
          <w:rFonts w:hAnsi="仿宋" w:hint="eastAsia"/>
          <w:sz w:val="32"/>
          <w:szCs w:val="32"/>
        </w:rPr>
        <w:t>运行费，指单位公务用车购置费</w:t>
      </w:r>
      <w:r>
        <w:rPr>
          <w:rFonts w:hAnsi="仿宋"/>
          <w:sz w:val="32"/>
          <w:szCs w:val="32"/>
        </w:rPr>
        <w:t>(</w:t>
      </w:r>
      <w:proofErr w:type="gramStart"/>
      <w:r>
        <w:rPr>
          <w:rFonts w:hAnsi="仿宋" w:hint="eastAsia"/>
          <w:sz w:val="32"/>
          <w:szCs w:val="32"/>
        </w:rPr>
        <w:t>含车辆</w:t>
      </w:r>
      <w:proofErr w:type="gramEnd"/>
      <w:r>
        <w:rPr>
          <w:rFonts w:hAnsi="仿宋" w:hint="eastAsia"/>
          <w:sz w:val="32"/>
          <w:szCs w:val="32"/>
        </w:rPr>
        <w:t>购置税、牌照费</w:t>
      </w:r>
      <w:r>
        <w:rPr>
          <w:rFonts w:hAnsi="仿宋"/>
          <w:sz w:val="32"/>
          <w:szCs w:val="32"/>
        </w:rPr>
        <w:t>)</w:t>
      </w:r>
      <w:r>
        <w:rPr>
          <w:rFonts w:hAnsi="仿宋" w:hint="eastAsia"/>
          <w:sz w:val="32"/>
          <w:szCs w:val="32"/>
        </w:rPr>
        <w:t>及燃料费、维修费、过桥过路费、保险费、安全奖励费用等支出，公务用车指车改</w:t>
      </w:r>
      <w:proofErr w:type="gramStart"/>
      <w:r>
        <w:rPr>
          <w:rFonts w:hAnsi="仿宋" w:hint="eastAsia"/>
          <w:sz w:val="32"/>
          <w:szCs w:val="32"/>
        </w:rPr>
        <w:t>后单位</w:t>
      </w:r>
      <w:proofErr w:type="gramEnd"/>
      <w:r>
        <w:rPr>
          <w:rFonts w:hAnsi="仿宋" w:hint="eastAsia"/>
          <w:sz w:val="32"/>
          <w:szCs w:val="32"/>
        </w:rPr>
        <w:t>按规定保留的用于履行公务的机动车辆，包括领导干部用车、一般公务用车和执法执勤用车等；公务接待</w:t>
      </w:r>
      <w:proofErr w:type="gramStart"/>
      <w:r>
        <w:rPr>
          <w:rFonts w:hAnsi="仿宋" w:hint="eastAsia"/>
          <w:sz w:val="32"/>
          <w:szCs w:val="32"/>
        </w:rPr>
        <w:t>费反映</w:t>
      </w:r>
      <w:proofErr w:type="gramEnd"/>
      <w:r>
        <w:rPr>
          <w:rFonts w:hAnsi="仿宋" w:hint="eastAsia"/>
          <w:sz w:val="32"/>
          <w:szCs w:val="32"/>
        </w:rPr>
        <w:t>单位按规定开支的各类公务接待（含外宾接待）支出。</w:t>
      </w:r>
      <w:r>
        <w:rPr>
          <w:rFonts w:hAnsi="仿宋"/>
          <w:sz w:val="32"/>
          <w:szCs w:val="32"/>
        </w:rPr>
        <w:t xml:space="preserve"> </w:t>
      </w:r>
    </w:p>
    <w:p w:rsidR="00A319A5" w:rsidRDefault="00F76AA5">
      <w:pPr>
        <w:ind w:firstLineChars="200" w:firstLine="640"/>
        <w:jc w:val="left"/>
        <w:rPr>
          <w:rFonts w:asciiTheme="majorEastAsia" w:eastAsiaTheme="majorEastAsia" w:hAnsiTheme="majorEastAsia"/>
          <w:b/>
          <w:sz w:val="40"/>
        </w:rPr>
      </w:pPr>
      <w:r>
        <w:rPr>
          <w:rFonts w:ascii="仿宋" w:eastAsia="仿宋" w:hAnsi="仿宋"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w:t>
      </w:r>
      <w:r>
        <w:rPr>
          <w:rFonts w:ascii="仿宋" w:eastAsia="仿宋" w:hAnsi="仿宋" w:hint="eastAsia"/>
          <w:sz w:val="32"/>
          <w:szCs w:val="32"/>
        </w:rPr>
        <w:lastRenderedPageBreak/>
        <w:t>费以及其他费用。</w:t>
      </w:r>
    </w:p>
    <w:p w:rsidR="00A319A5" w:rsidRDefault="00A319A5">
      <w:pPr>
        <w:jc w:val="center"/>
      </w:pPr>
    </w:p>
    <w:p w:rsidR="00A319A5" w:rsidRDefault="00A319A5"/>
    <w:sectPr w:rsidR="00A319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A5" w:rsidRDefault="00F76AA5">
      <w:pPr>
        <w:spacing w:line="240" w:lineRule="auto"/>
      </w:pPr>
      <w:r>
        <w:separator/>
      </w:r>
    </w:p>
  </w:endnote>
  <w:endnote w:type="continuationSeparator" w:id="0">
    <w:p w:rsidR="00F76AA5" w:rsidRDefault="00F76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PingFangSC-Regular">
    <w:altName w:val="Segoe Print"/>
    <w:charset w:val="00"/>
    <w:family w:val="auto"/>
    <w:pitch w:val="default"/>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A5" w:rsidRDefault="00A319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A5" w:rsidRDefault="00A319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A5" w:rsidRDefault="00F76AA5">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19A5" w:rsidRDefault="00F76AA5">
                          <w:pPr>
                            <w:pStyle w:val="a5"/>
                            <w:jc w:val="center"/>
                          </w:pPr>
                          <w:r>
                            <w:fldChar w:fldCharType="begin"/>
                          </w:r>
                          <w:r>
                            <w:instrText>PAGE   \* MERGEFORMAT</w:instrText>
                          </w:r>
                          <w:r>
                            <w:fldChar w:fldCharType="separate"/>
                          </w:r>
                          <w:r w:rsidR="00BE47EE" w:rsidRPr="00BE47EE">
                            <w:rPr>
                              <w:noProof/>
                              <w:lang w:val="zh-CN"/>
                            </w:rPr>
                            <w:t>27</w:t>
                          </w:r>
                          <w:r>
                            <w:fldChar w:fldCharType="end"/>
                          </w:r>
                        </w:p>
                        <w:p w:rsidR="00A319A5" w:rsidRDefault="00A319A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A319A5" w:rsidRDefault="00F76AA5">
                    <w:pPr>
                      <w:pStyle w:val="a5"/>
                      <w:jc w:val="center"/>
                    </w:pPr>
                    <w:r>
                      <w:fldChar w:fldCharType="begin"/>
                    </w:r>
                    <w:r>
                      <w:instrText>PAGE   \* MERGEFORMAT</w:instrText>
                    </w:r>
                    <w:r>
                      <w:fldChar w:fldCharType="separate"/>
                    </w:r>
                    <w:r w:rsidR="00BE47EE" w:rsidRPr="00BE47EE">
                      <w:rPr>
                        <w:noProof/>
                        <w:lang w:val="zh-CN"/>
                      </w:rPr>
                      <w:t>27</w:t>
                    </w:r>
                    <w:r>
                      <w:fldChar w:fldCharType="end"/>
                    </w:r>
                  </w:p>
                  <w:p w:rsidR="00A319A5" w:rsidRDefault="00A319A5"/>
                </w:txbxContent>
              </v:textbox>
              <w10:wrap anchorx="margin"/>
            </v:shape>
          </w:pict>
        </mc:Fallback>
      </mc:AlternateContent>
    </w:r>
  </w:p>
  <w:p w:rsidR="00A319A5" w:rsidRDefault="00A319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A5" w:rsidRDefault="00F76AA5">
      <w:pPr>
        <w:spacing w:line="240" w:lineRule="auto"/>
      </w:pPr>
      <w:r>
        <w:separator/>
      </w:r>
    </w:p>
  </w:footnote>
  <w:footnote w:type="continuationSeparator" w:id="0">
    <w:p w:rsidR="00F76AA5" w:rsidRDefault="00F76A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14B3D"/>
    <w:multiLevelType w:val="singleLevel"/>
    <w:tmpl w:val="30614B3D"/>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少强">
    <w15:presenceInfo w15:providerId="None" w15:userId="王少强"/>
  </w15:person>
  <w15:person w15:author="华宁">
    <w15:presenceInfo w15:providerId="None" w15:userId="华宁"/>
  </w15:person>
  <w15:person w15:author="Administrator">
    <w15:presenceInfo w15:providerId="None" w15:userId="Administrator"/>
  </w15:person>
  <w15:person w15:author="胡珊红">
    <w15:presenceInfo w15:providerId="None" w15:userId="胡珊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E3166"/>
    <w:rsid w:val="00A319A5"/>
    <w:rsid w:val="00BE47EE"/>
    <w:rsid w:val="00F76AA5"/>
    <w:rsid w:val="05534605"/>
    <w:rsid w:val="08D74C85"/>
    <w:rsid w:val="09484DFF"/>
    <w:rsid w:val="0F852ADE"/>
    <w:rsid w:val="0F9976E7"/>
    <w:rsid w:val="1FF22C43"/>
    <w:rsid w:val="30AE3166"/>
    <w:rsid w:val="3B1E15C7"/>
    <w:rsid w:val="4A860341"/>
    <w:rsid w:val="55646D6F"/>
    <w:rsid w:val="6E9F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276" w:lineRule="auto"/>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uiPriority w:val="99"/>
    <w:unhideWhenUsed/>
    <w:qFormat/>
    <w:pPr>
      <w:spacing w:line="240" w:lineRule="auto"/>
    </w:pPr>
    <w:rPr>
      <w:sz w:val="18"/>
      <w:szCs w:val="18"/>
    </w:rPr>
  </w:style>
  <w:style w:type="paragraph" w:styleId="a4">
    <w:name w:val="Body Text"/>
    <w:basedOn w:val="a"/>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5">
    <w:name w:val="footer"/>
    <w:basedOn w:val="a"/>
    <w:qFormat/>
    <w:pPr>
      <w:tabs>
        <w:tab w:val="center" w:pos="4153"/>
        <w:tab w:val="right" w:pos="8306"/>
      </w:tabs>
      <w:snapToGrid w:val="0"/>
      <w:spacing w:line="240" w:lineRule="auto"/>
      <w:jc w:val="left"/>
    </w:pPr>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styleId="a6">
    <w:name w:val="header"/>
    <w:basedOn w:val="a"/>
    <w:link w:val="Char"/>
    <w:rsid w:val="00BE47E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rsid w:val="00BE47E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276" w:lineRule="auto"/>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uiPriority w:val="99"/>
    <w:unhideWhenUsed/>
    <w:qFormat/>
    <w:pPr>
      <w:spacing w:line="240" w:lineRule="auto"/>
    </w:pPr>
    <w:rPr>
      <w:sz w:val="18"/>
      <w:szCs w:val="18"/>
    </w:rPr>
  </w:style>
  <w:style w:type="paragraph" w:styleId="a4">
    <w:name w:val="Body Text"/>
    <w:basedOn w:val="a"/>
    <w:qFormat/>
    <w:pPr>
      <w:autoSpaceDE w:val="0"/>
      <w:autoSpaceDN w:val="0"/>
      <w:spacing w:line="240" w:lineRule="auto"/>
      <w:jc w:val="left"/>
    </w:pPr>
    <w:rPr>
      <w:rFonts w:ascii="Times New Roman" w:eastAsia="Times New Roman" w:hAnsi="Times New Roman" w:cs="Times New Roman"/>
      <w:kern w:val="0"/>
      <w:sz w:val="20"/>
      <w:szCs w:val="20"/>
      <w:lang w:eastAsia="en-US"/>
    </w:rPr>
  </w:style>
  <w:style w:type="paragraph" w:styleId="a5">
    <w:name w:val="footer"/>
    <w:basedOn w:val="a"/>
    <w:qFormat/>
    <w:pPr>
      <w:tabs>
        <w:tab w:val="center" w:pos="4153"/>
        <w:tab w:val="right" w:pos="8306"/>
      </w:tabs>
      <w:snapToGrid w:val="0"/>
      <w:spacing w:line="240" w:lineRule="auto"/>
      <w:jc w:val="left"/>
    </w:pPr>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styleId="a6">
    <w:name w:val="header"/>
    <w:basedOn w:val="a"/>
    <w:link w:val="Char"/>
    <w:rsid w:val="00BE47E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rsid w:val="00BE47E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29</Pages>
  <Words>1684</Words>
  <Characters>9603</Characters>
  <Application>Microsoft Office Word</Application>
  <DocSecurity>0</DocSecurity>
  <Lines>80</Lines>
  <Paragraphs>22</Paragraphs>
  <ScaleCrop>false</ScaleCrop>
  <Company>神州网信技术有限公司</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dc:title>
  <dc:creator>Administrator</dc:creator>
  <cp:lastModifiedBy>JAQJW</cp:lastModifiedBy>
  <cp:revision>2</cp:revision>
  <cp:lastPrinted>2021-05-31T09:23:00Z</cp:lastPrinted>
  <dcterms:created xsi:type="dcterms:W3CDTF">2021-02-07T08:11:00Z</dcterms:created>
  <dcterms:modified xsi:type="dcterms:W3CDTF">2021-10-13T06:47:00Z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3A071C686E3F49BE9759EF1AEDEBAA7F</vt:lpwstr>
  </property>
</Properties>
</file>