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widowControl/>
        <w:outlineLvl w:val="0"/>
        <w:rPr>
          <w:rFonts w:ascii="黑体" w:hAnsi="黑体" w:eastAsia="黑体"/>
          <w:sz w:val="32"/>
          <w:szCs w:val="32"/>
        </w:rPr>
      </w:pPr>
      <w:bookmarkStart w:id="0" w:name="_Toc30796"/>
      <w:r>
        <w:rPr>
          <w:rFonts w:hint="eastAsia" w:ascii="黑体" w:hAnsi="黑体" w:eastAsia="黑体"/>
          <w:sz w:val="32"/>
          <w:szCs w:val="32"/>
        </w:rPr>
        <w:t>附件1</w:t>
      </w:r>
      <w:bookmarkEnd w:id="0"/>
    </w:p>
    <w:p>
      <w:pPr>
        <w:widowControl/>
        <w:rPr>
          <w:sz w:val="32"/>
          <w:szCs w:val="32"/>
        </w:rPr>
      </w:pPr>
    </w:p>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2024</w:t>
      </w:r>
      <w:r>
        <w:rPr>
          <w:rFonts w:hint="eastAsia" w:ascii="方正小标宋简体" w:eastAsia="方正小标宋简体"/>
          <w:sz w:val="84"/>
          <w:szCs w:val="84"/>
        </w:rPr>
        <w:t>年度</w:t>
      </w:r>
    </w:p>
    <w:p>
      <w:pPr>
        <w:widowControl/>
        <w:jc w:val="center"/>
        <w:rPr>
          <w:rFonts w:hint="eastAsia" w:ascii="方正小标宋简体" w:eastAsia="方正小标宋简体"/>
          <w:sz w:val="84"/>
          <w:szCs w:val="84"/>
          <w:lang w:val="en-US" w:eastAsia="zh-CN"/>
        </w:rPr>
      </w:pPr>
      <w:r>
        <w:rPr>
          <w:rFonts w:hint="eastAsia" w:ascii="方正小标宋简体" w:eastAsia="方正小标宋简体"/>
          <w:sz w:val="84"/>
          <w:szCs w:val="84"/>
          <w:lang w:val="en-US" w:eastAsia="zh-CN"/>
        </w:rPr>
        <w:t>福州市晋安区鼓山镇人民政府</w:t>
      </w:r>
    </w:p>
    <w:p>
      <w:pPr>
        <w:widowControl/>
        <w:jc w:val="center"/>
        <w:rPr>
          <w:rFonts w:ascii="方正小标宋简体" w:eastAsia="方正小标宋简体"/>
          <w:sz w:val="84"/>
          <w:szCs w:val="84"/>
        </w:rPr>
      </w:pPr>
      <w:r>
        <w:rPr>
          <w:rFonts w:hint="eastAsia" w:ascii="方正小标宋简体" w:eastAsia="方正小标宋简体"/>
          <w:sz w:val="84"/>
          <w:szCs w:val="84"/>
        </w:rPr>
        <w:t>部门预算</w:t>
      </w:r>
    </w:p>
    <w:p>
      <w:pPr>
        <w:widowControl/>
        <w:rPr>
          <w:sz w:val="84"/>
          <w:szCs w:val="84"/>
        </w:rPr>
      </w:pPr>
      <w:r>
        <w:rPr>
          <w:sz w:val="84"/>
          <w:szCs w:val="84"/>
        </w:rPr>
        <w:br w:type="page"/>
      </w:r>
    </w:p>
    <w:p>
      <w:pPr>
        <w:pStyle w:val="3"/>
        <w:jc w:val="center"/>
        <w:rPr>
          <w:rFonts w:ascii="方正小标宋简体" w:eastAsia="方正小标宋简体" w:hAnsiTheme="majorEastAsia"/>
          <w:b w:val="0"/>
          <w:sz w:val="44"/>
          <w:lang w:eastAsia="zh-CN"/>
        </w:rPr>
      </w:pPr>
      <w:r>
        <w:rPr>
          <w:rFonts w:hint="eastAsia" w:ascii="方正小标宋简体" w:eastAsia="方正小标宋简体" w:cs="Times New Roman" w:hAnsiTheme="majorEastAsia"/>
          <w:b w:val="0"/>
          <w:kern w:val="0"/>
          <w:sz w:val="44"/>
          <w:szCs w:val="20"/>
          <w:lang w:eastAsia="zh-CN"/>
        </w:rPr>
        <w:t>目</w:t>
      </w:r>
      <w:r>
        <w:rPr>
          <w:rFonts w:ascii="方正小标宋简体" w:eastAsia="方正小标宋简体" w:cs="Times New Roman" w:hAnsiTheme="majorEastAsia"/>
          <w:b w:val="0"/>
          <w:kern w:val="0"/>
          <w:sz w:val="44"/>
          <w:szCs w:val="20"/>
          <w:lang w:eastAsia="zh-CN"/>
        </w:rPr>
        <w:t xml:space="preserve">  </w:t>
      </w:r>
      <w:r>
        <w:rPr>
          <w:rFonts w:hint="eastAsia" w:ascii="方正小标宋简体" w:eastAsia="方正小标宋简体" w:cs="Times New Roman" w:hAnsiTheme="majorEastAsia"/>
          <w:b w:val="0"/>
          <w:kern w:val="0"/>
          <w:sz w:val="44"/>
          <w:szCs w:val="20"/>
          <w:lang w:eastAsia="zh-CN"/>
        </w:rPr>
        <w:t>录</w:t>
      </w:r>
    </w:p>
    <w:p>
      <w:pPr>
        <w:pStyle w:val="3"/>
        <w:rPr>
          <w:rFonts w:asciiTheme="majorEastAsia" w:hAnsiTheme="majorEastAsia" w:eastAsiaTheme="majorEastAsia"/>
          <w:sz w:val="36"/>
          <w:lang w:eastAsia="zh-CN"/>
        </w:rPr>
      </w:pPr>
    </w:p>
    <w:p>
      <w:pPr>
        <w:pStyle w:val="3"/>
        <w:outlineLvl w:val="0"/>
        <w:rPr>
          <w:rFonts w:ascii="仿宋" w:hAnsi="仿宋" w:eastAsia="仿宋"/>
          <w:b/>
          <w:sz w:val="36"/>
          <w:lang w:eastAsia="zh-CN"/>
        </w:rPr>
      </w:pPr>
      <w:r>
        <w:rPr>
          <w:rFonts w:hint="eastAsia" w:ascii="仿宋" w:hAnsi="仿宋" w:eastAsia="仿宋" w:cs="Times New Roman"/>
          <w:b/>
          <w:kern w:val="0"/>
          <w:sz w:val="36"/>
          <w:szCs w:val="20"/>
          <w:lang w:eastAsia="zh-CN"/>
        </w:rPr>
        <w:t>第一部分</w:t>
      </w:r>
      <w:r>
        <w:rPr>
          <w:rFonts w:ascii="仿宋" w:hAnsi="仿宋" w:eastAsia="仿宋" w:cs="Times New Roman"/>
          <w:b/>
          <w:kern w:val="0"/>
          <w:sz w:val="36"/>
          <w:szCs w:val="20"/>
          <w:lang w:eastAsia="zh-CN"/>
        </w:rPr>
        <w:t xml:space="preserve"> </w:t>
      </w:r>
      <w:r>
        <w:rPr>
          <w:rFonts w:hint="eastAsia" w:ascii="仿宋" w:hAnsi="仿宋" w:eastAsia="仿宋" w:cs="Times New Roman"/>
          <w:b/>
          <w:kern w:val="0"/>
          <w:sz w:val="36"/>
          <w:szCs w:val="20"/>
          <w:lang w:eastAsia="zh-CN"/>
        </w:rPr>
        <w:t>部门概况</w:t>
      </w:r>
      <w:r>
        <w:rPr>
          <w:rFonts w:ascii="仿宋" w:hAnsi="仿宋" w:eastAsia="仿宋" w:cs="Times New Roman"/>
          <w:b/>
          <w:kern w:val="0"/>
          <w:sz w:val="36"/>
          <w:szCs w:val="20"/>
          <w:lang w:eastAsia="zh-CN"/>
        </w:rPr>
        <w:t>………………………………</w:t>
      </w:r>
      <w:r>
        <w:rPr>
          <w:rFonts w:hint="eastAsia" w:ascii="仿宋" w:hAnsi="仿宋" w:eastAsia="仿宋" w:cs="Times New Roman"/>
          <w:b/>
          <w:kern w:val="0"/>
          <w:sz w:val="36"/>
          <w:szCs w:val="20"/>
          <w:lang w:val="en-US" w:eastAsia="zh-CN"/>
        </w:rPr>
        <w:t>4</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一、部门主要职责</w:t>
      </w:r>
      <w:r>
        <w:rPr>
          <w:rFonts w:ascii="仿宋" w:hAnsi="仿宋" w:eastAsia="仿宋"/>
          <w:sz w:val="36"/>
          <w:lang w:eastAsia="zh-CN"/>
        </w:rPr>
        <w:t>…………………………………</w:t>
      </w:r>
      <w:r>
        <w:rPr>
          <w:rFonts w:hint="eastAsia" w:ascii="仿宋" w:hAnsi="仿宋" w:eastAsia="仿宋"/>
          <w:sz w:val="36"/>
          <w:lang w:val="en-US" w:eastAsia="zh-CN"/>
        </w:rPr>
        <w:t>5</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二、部门预算单位构成</w:t>
      </w:r>
      <w:r>
        <w:rPr>
          <w:rFonts w:ascii="仿宋" w:hAnsi="仿宋" w:eastAsia="仿宋"/>
          <w:sz w:val="36"/>
          <w:lang w:eastAsia="zh-CN"/>
        </w:rPr>
        <w:t>……………………………</w:t>
      </w:r>
      <w:r>
        <w:rPr>
          <w:rFonts w:hint="eastAsia" w:ascii="仿宋" w:hAnsi="仿宋" w:eastAsia="仿宋"/>
          <w:sz w:val="36"/>
          <w:lang w:val="en-US" w:eastAsia="zh-CN"/>
        </w:rPr>
        <w:t>6</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三、部门主要工作任务</w:t>
      </w:r>
      <w:r>
        <w:rPr>
          <w:rFonts w:ascii="仿宋" w:hAnsi="仿宋" w:eastAsia="仿宋"/>
          <w:sz w:val="36"/>
          <w:lang w:eastAsia="zh-CN"/>
        </w:rPr>
        <w:t>……………………………</w:t>
      </w:r>
      <w:r>
        <w:rPr>
          <w:rFonts w:hint="eastAsia" w:ascii="仿宋" w:hAnsi="仿宋" w:eastAsia="仿宋"/>
          <w:sz w:val="36"/>
          <w:lang w:val="en-US" w:eastAsia="zh-CN"/>
        </w:rPr>
        <w:t>6</w:t>
      </w:r>
    </w:p>
    <w:p>
      <w:pPr>
        <w:pStyle w:val="3"/>
        <w:outlineLvl w:val="0"/>
        <w:rPr>
          <w:rFonts w:hint="default" w:ascii="仿宋" w:hAnsi="仿宋" w:eastAsia="仿宋"/>
          <w:b/>
          <w:sz w:val="36"/>
          <w:lang w:val="en-US" w:eastAsia="zh-CN"/>
        </w:rPr>
      </w:pPr>
      <w:r>
        <w:rPr>
          <w:rFonts w:hint="eastAsia" w:ascii="仿宋" w:hAnsi="仿宋" w:eastAsia="仿宋"/>
          <w:b/>
          <w:sz w:val="36"/>
          <w:lang w:eastAsia="zh-CN"/>
        </w:rPr>
        <w:t>第二部分</w:t>
      </w:r>
      <w:r>
        <w:rPr>
          <w:rFonts w:ascii="仿宋" w:hAnsi="仿宋" w:eastAsia="仿宋"/>
          <w:b/>
          <w:sz w:val="36"/>
          <w:lang w:eastAsia="zh-CN"/>
        </w:rPr>
        <w:t xml:space="preserve"> </w:t>
      </w:r>
      <w:r>
        <w:rPr>
          <w:rFonts w:hint="eastAsia" w:ascii="仿宋" w:hAnsi="仿宋" w:eastAsia="仿宋" w:cs="仿宋_GB2312"/>
          <w:sz w:val="32"/>
          <w:szCs w:val="32"/>
          <w:lang w:eastAsia="zh-CN"/>
        </w:rPr>
        <w:t>2024</w:t>
      </w:r>
      <w:r>
        <w:rPr>
          <w:rFonts w:hint="eastAsia" w:ascii="仿宋" w:hAnsi="仿宋" w:eastAsia="仿宋"/>
          <w:b/>
          <w:sz w:val="36"/>
          <w:lang w:eastAsia="zh-CN"/>
        </w:rPr>
        <w:t>年度部门预算表</w:t>
      </w:r>
      <w:r>
        <w:rPr>
          <w:rFonts w:ascii="仿宋" w:hAnsi="仿宋" w:eastAsia="仿宋"/>
          <w:sz w:val="36"/>
          <w:lang w:eastAsia="zh-CN"/>
        </w:rPr>
        <w:t>………………………</w:t>
      </w:r>
      <w:r>
        <w:rPr>
          <w:rFonts w:hint="eastAsia" w:ascii="仿宋" w:hAnsi="仿宋" w:eastAsia="仿宋"/>
          <w:sz w:val="36"/>
          <w:lang w:val="en-US" w:eastAsia="zh-CN"/>
        </w:rPr>
        <w:t>8</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一、收支预算总表</w:t>
      </w:r>
      <w:r>
        <w:rPr>
          <w:rFonts w:ascii="仿宋" w:hAnsi="仿宋" w:eastAsia="仿宋"/>
          <w:sz w:val="36"/>
          <w:lang w:eastAsia="zh-CN"/>
        </w:rPr>
        <w:t>…………………………………</w:t>
      </w:r>
      <w:r>
        <w:rPr>
          <w:rFonts w:hint="eastAsia" w:ascii="仿宋" w:hAnsi="仿宋" w:eastAsia="仿宋"/>
          <w:sz w:val="36"/>
          <w:lang w:val="en-US" w:eastAsia="zh-CN"/>
        </w:rPr>
        <w:t>9</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二、收入预算总表</w:t>
      </w:r>
      <w:r>
        <w:rPr>
          <w:rFonts w:ascii="仿宋" w:hAnsi="仿宋" w:eastAsia="仿宋"/>
          <w:sz w:val="36"/>
          <w:lang w:eastAsia="zh-CN"/>
        </w:rPr>
        <w:t>…………………………………</w:t>
      </w:r>
      <w:r>
        <w:rPr>
          <w:rFonts w:hint="eastAsia" w:ascii="仿宋" w:hAnsi="仿宋" w:eastAsia="仿宋"/>
          <w:sz w:val="36"/>
          <w:lang w:val="en-US" w:eastAsia="zh-CN"/>
        </w:rPr>
        <w:t>11</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三、支出预算总表</w:t>
      </w:r>
      <w:r>
        <w:rPr>
          <w:rFonts w:ascii="仿宋" w:hAnsi="仿宋" w:eastAsia="仿宋"/>
          <w:sz w:val="36"/>
          <w:lang w:eastAsia="zh-CN"/>
        </w:rPr>
        <w:t>…………………………………</w:t>
      </w:r>
      <w:r>
        <w:rPr>
          <w:rFonts w:hint="eastAsia" w:ascii="仿宋" w:hAnsi="仿宋" w:eastAsia="仿宋"/>
          <w:sz w:val="36"/>
          <w:lang w:val="en-US" w:eastAsia="zh-CN"/>
        </w:rPr>
        <w:t>18</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四、财政拨款收支预算总表</w:t>
      </w:r>
      <w:r>
        <w:rPr>
          <w:rFonts w:ascii="仿宋" w:hAnsi="仿宋" w:eastAsia="仿宋"/>
          <w:sz w:val="36"/>
          <w:lang w:eastAsia="zh-CN"/>
        </w:rPr>
        <w:t>………………………</w:t>
      </w:r>
      <w:r>
        <w:rPr>
          <w:rFonts w:hint="eastAsia" w:ascii="仿宋" w:hAnsi="仿宋" w:eastAsia="仿宋"/>
          <w:sz w:val="36"/>
          <w:lang w:val="en-US" w:eastAsia="zh-CN"/>
        </w:rPr>
        <w:t>23</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五、一般公共预算拨款支出预算表</w:t>
      </w:r>
      <w:r>
        <w:rPr>
          <w:rFonts w:ascii="仿宋" w:hAnsi="仿宋" w:eastAsia="仿宋"/>
          <w:sz w:val="36"/>
          <w:lang w:eastAsia="zh-CN"/>
        </w:rPr>
        <w:t>………………</w:t>
      </w:r>
      <w:r>
        <w:rPr>
          <w:rFonts w:hint="eastAsia" w:ascii="仿宋" w:hAnsi="仿宋" w:eastAsia="仿宋"/>
          <w:sz w:val="36"/>
          <w:lang w:val="en-US" w:eastAsia="zh-CN"/>
        </w:rPr>
        <w:t>24</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六、政府性基金预算拨款支出预算表</w:t>
      </w:r>
      <w:r>
        <w:rPr>
          <w:rFonts w:ascii="仿宋" w:hAnsi="仿宋" w:eastAsia="仿宋"/>
          <w:sz w:val="36"/>
          <w:lang w:eastAsia="zh-CN"/>
        </w:rPr>
        <w:t>……………</w:t>
      </w:r>
      <w:r>
        <w:rPr>
          <w:rFonts w:hint="eastAsia" w:ascii="仿宋" w:hAnsi="仿宋" w:eastAsia="仿宋"/>
          <w:sz w:val="36"/>
          <w:lang w:val="en-US" w:eastAsia="zh-CN"/>
        </w:rPr>
        <w:t>27</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七、国有资本经营预算拨款支出预算表…………</w:t>
      </w:r>
      <w:r>
        <w:rPr>
          <w:rFonts w:hint="eastAsia" w:ascii="仿宋" w:hAnsi="仿宋" w:eastAsia="仿宋"/>
          <w:sz w:val="36"/>
          <w:lang w:val="en-US" w:eastAsia="zh-CN"/>
        </w:rPr>
        <w:t>28</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八、一般公共预算支出经济分类情况表</w:t>
      </w:r>
      <w:r>
        <w:rPr>
          <w:rFonts w:ascii="仿宋" w:hAnsi="仿宋" w:eastAsia="仿宋"/>
          <w:sz w:val="36"/>
          <w:lang w:eastAsia="zh-CN"/>
        </w:rPr>
        <w:t>…………</w:t>
      </w:r>
      <w:r>
        <w:rPr>
          <w:rFonts w:hint="eastAsia" w:ascii="仿宋" w:hAnsi="仿宋" w:eastAsia="仿宋"/>
          <w:sz w:val="36"/>
          <w:lang w:val="en-US" w:eastAsia="zh-CN"/>
        </w:rPr>
        <w:t>29</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九、一般公共预算基本支出经济分类情况表</w:t>
      </w:r>
      <w:r>
        <w:rPr>
          <w:rFonts w:ascii="仿宋" w:hAnsi="仿宋" w:eastAsia="仿宋"/>
          <w:sz w:val="36"/>
          <w:lang w:eastAsia="zh-CN"/>
        </w:rPr>
        <w:t>……</w:t>
      </w:r>
      <w:r>
        <w:rPr>
          <w:rFonts w:hint="eastAsia" w:ascii="仿宋" w:hAnsi="仿宋" w:eastAsia="仿宋"/>
          <w:sz w:val="36"/>
          <w:lang w:val="en-US" w:eastAsia="zh-CN"/>
        </w:rPr>
        <w:t>30</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十、一般公共预算“三公”经费支出预算表</w:t>
      </w:r>
      <w:r>
        <w:rPr>
          <w:rFonts w:ascii="仿宋" w:hAnsi="仿宋" w:eastAsia="仿宋"/>
          <w:sz w:val="36"/>
          <w:lang w:eastAsia="zh-CN"/>
        </w:rPr>
        <w:t>……</w:t>
      </w:r>
      <w:r>
        <w:rPr>
          <w:rFonts w:hint="eastAsia" w:ascii="仿宋" w:hAnsi="仿宋" w:eastAsia="仿宋"/>
          <w:sz w:val="36"/>
          <w:lang w:val="en-US" w:eastAsia="zh-CN"/>
        </w:rPr>
        <w:t>34</w:t>
      </w:r>
    </w:p>
    <w:p>
      <w:pPr>
        <w:pStyle w:val="3"/>
        <w:ind w:firstLine="360" w:firstLineChars="100"/>
        <w:rPr>
          <w:rFonts w:hint="default" w:ascii="仿宋" w:hAnsi="仿宋" w:eastAsia="仿宋"/>
          <w:sz w:val="36"/>
          <w:lang w:val="en-US" w:eastAsia="zh-CN"/>
        </w:rPr>
      </w:pPr>
      <w:r>
        <w:rPr>
          <w:rFonts w:hint="eastAsia" w:ascii="仿宋" w:hAnsi="仿宋" w:eastAsia="仿宋"/>
          <w:sz w:val="36"/>
          <w:lang w:eastAsia="zh-CN"/>
        </w:rPr>
        <w:t>十一、部门专项资金管理清单目录</w:t>
      </w:r>
      <w:r>
        <w:rPr>
          <w:rFonts w:ascii="仿宋" w:hAnsi="仿宋" w:eastAsia="仿宋"/>
          <w:sz w:val="36"/>
          <w:lang w:eastAsia="zh-CN"/>
        </w:rPr>
        <w:t>………………</w:t>
      </w:r>
      <w:r>
        <w:rPr>
          <w:rFonts w:hint="eastAsia" w:ascii="仿宋" w:hAnsi="仿宋" w:eastAsia="仿宋"/>
          <w:sz w:val="36"/>
          <w:lang w:val="en-US" w:eastAsia="zh-CN"/>
        </w:rPr>
        <w:t>34</w:t>
      </w:r>
    </w:p>
    <w:p>
      <w:pPr>
        <w:widowControl/>
        <w:outlineLvl w:val="0"/>
        <w:rPr>
          <w:rFonts w:hint="default" w:ascii="仿宋" w:hAnsi="仿宋" w:eastAsia="仿宋"/>
          <w:b/>
          <w:sz w:val="40"/>
          <w:lang w:val="en-US"/>
        </w:rPr>
      </w:pPr>
      <w:r>
        <w:rPr>
          <w:rFonts w:hint="eastAsia" w:ascii="仿宋" w:hAnsi="仿宋" w:eastAsia="仿宋" w:cstheme="minorBidi"/>
          <w:b/>
          <w:kern w:val="2"/>
          <w:sz w:val="40"/>
          <w:szCs w:val="22"/>
          <w:lang w:eastAsia="zh-CN"/>
        </w:rPr>
        <w:t>第三部分</w:t>
      </w:r>
      <w:r>
        <w:rPr>
          <w:rFonts w:ascii="仿宋" w:hAnsi="仿宋" w:eastAsia="仿宋" w:cstheme="minorBidi"/>
          <w:b/>
          <w:kern w:val="2"/>
          <w:sz w:val="40"/>
          <w:szCs w:val="22"/>
          <w:lang w:eastAsia="zh-CN"/>
        </w:rPr>
        <w:t xml:space="preserve"> </w:t>
      </w:r>
      <w:r>
        <w:rPr>
          <w:rFonts w:hint="eastAsia" w:ascii="仿宋" w:hAnsi="仿宋" w:eastAsia="仿宋" w:cs="仿宋_GB2312"/>
          <w:kern w:val="0"/>
          <w:sz w:val="32"/>
          <w:szCs w:val="32"/>
          <w:lang w:eastAsia="zh-CN"/>
        </w:rPr>
        <w:t>2024</w:t>
      </w:r>
      <w:r>
        <w:rPr>
          <w:rFonts w:hint="eastAsia" w:ascii="仿宋" w:hAnsi="仿宋" w:eastAsia="仿宋" w:cstheme="minorBidi"/>
          <w:b/>
          <w:kern w:val="2"/>
          <w:sz w:val="40"/>
          <w:szCs w:val="22"/>
          <w:lang w:eastAsia="zh-CN"/>
        </w:rPr>
        <w:t>年度部门预算情况说明</w:t>
      </w:r>
      <w:r>
        <w:rPr>
          <w:rFonts w:ascii="仿宋" w:hAnsi="仿宋" w:eastAsia="仿宋" w:cstheme="minorBidi"/>
          <w:kern w:val="2"/>
          <w:sz w:val="36"/>
          <w:szCs w:val="22"/>
          <w:lang w:eastAsia="zh-CN"/>
        </w:rPr>
        <w:t>…………</w:t>
      </w:r>
      <w:r>
        <w:rPr>
          <w:rFonts w:hint="eastAsia" w:ascii="仿宋" w:hAnsi="仿宋" w:eastAsia="仿宋" w:cstheme="minorBidi"/>
          <w:kern w:val="2"/>
          <w:sz w:val="36"/>
          <w:szCs w:val="22"/>
          <w:lang w:val="en-US" w:eastAsia="zh-CN"/>
        </w:rPr>
        <w:t>36</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一、预算收支总体情况</w:t>
      </w:r>
      <w:r>
        <w:rPr>
          <w:rFonts w:ascii="仿宋" w:hAnsi="仿宋" w:eastAsia="仿宋"/>
          <w:sz w:val="36"/>
        </w:rPr>
        <w:t>…………………</w:t>
      </w:r>
      <w:r>
        <w:rPr>
          <w:rFonts w:ascii="仿宋" w:hAnsi="仿宋" w:eastAsia="仿宋" w:cs="Times New Roman"/>
          <w:kern w:val="0"/>
          <w:sz w:val="36"/>
          <w:szCs w:val="20"/>
        </w:rPr>
        <w:t>…</w:t>
      </w:r>
      <w:r>
        <w:rPr>
          <w:rFonts w:ascii="仿宋" w:hAnsi="仿宋" w:eastAsia="仿宋"/>
          <w:sz w:val="36"/>
        </w:rPr>
        <w:t>………</w:t>
      </w:r>
      <w:r>
        <w:rPr>
          <w:rFonts w:hint="eastAsia" w:ascii="仿宋" w:hAnsi="仿宋" w:eastAsia="仿宋"/>
          <w:sz w:val="36"/>
          <w:lang w:val="en-US" w:eastAsia="zh-CN"/>
        </w:rPr>
        <w:t>37</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二、一般公共预算拨款支出情况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37</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三、政府性基金预算拨款支出情况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40</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四、国有资本经营预算拨款支出情况……………</w:t>
      </w:r>
      <w:r>
        <w:rPr>
          <w:rFonts w:hint="eastAsia" w:ascii="仿宋" w:hAnsi="仿宋" w:eastAsia="仿宋" w:cs="Times New Roman"/>
          <w:kern w:val="0"/>
          <w:sz w:val="36"/>
          <w:szCs w:val="20"/>
          <w:lang w:val="en-US" w:eastAsia="zh-CN"/>
        </w:rPr>
        <w:t>40</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五、一般公共预算拨款基本支出情况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41</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六、一般公共预算“三公”经费支出情况</w:t>
      </w:r>
      <w:r>
        <w:rPr>
          <w:rFonts w:ascii="仿宋" w:hAnsi="仿宋" w:eastAsia="仿宋" w:cs="Times New Roman"/>
          <w:kern w:val="0"/>
          <w:sz w:val="36"/>
          <w:szCs w:val="20"/>
        </w:rPr>
        <w:t>…</w:t>
      </w:r>
      <w:r>
        <w:rPr>
          <w:rFonts w:hint="eastAsia" w:ascii="仿宋" w:hAnsi="仿宋" w:eastAsia="仿宋" w:cs="Times New Roman"/>
          <w:kern w:val="0"/>
          <w:sz w:val="36"/>
          <w:szCs w:val="20"/>
        </w:rPr>
        <w:t>…</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41</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七、预算绩效目标情况</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42</w:t>
      </w:r>
    </w:p>
    <w:p>
      <w:pPr>
        <w:widowControl/>
        <w:ind w:firstLine="360" w:firstLineChars="100"/>
        <w:rPr>
          <w:rFonts w:hint="default" w:ascii="仿宋" w:hAnsi="仿宋" w:eastAsia="仿宋" w:cs="Times New Roman"/>
          <w:kern w:val="0"/>
          <w:sz w:val="36"/>
          <w:szCs w:val="20"/>
          <w:lang w:val="en-US" w:eastAsia="zh-CN"/>
        </w:rPr>
      </w:pPr>
      <w:r>
        <w:rPr>
          <w:rFonts w:hint="eastAsia" w:ascii="仿宋" w:hAnsi="仿宋" w:eastAsia="仿宋" w:cs="Times New Roman"/>
          <w:kern w:val="0"/>
          <w:sz w:val="36"/>
          <w:szCs w:val="20"/>
        </w:rPr>
        <w:t>八、其他重要事项说明</w:t>
      </w:r>
      <w:r>
        <w:rPr>
          <w:rFonts w:ascii="仿宋" w:hAnsi="仿宋" w:eastAsia="仿宋" w:cs="Times New Roman"/>
          <w:kern w:val="0"/>
          <w:sz w:val="36"/>
          <w:szCs w:val="20"/>
        </w:rPr>
        <w:t>……………………………</w:t>
      </w:r>
      <w:r>
        <w:rPr>
          <w:rFonts w:hint="eastAsia" w:ascii="仿宋" w:hAnsi="仿宋" w:eastAsia="仿宋" w:cs="Times New Roman"/>
          <w:kern w:val="0"/>
          <w:sz w:val="36"/>
          <w:szCs w:val="20"/>
          <w:lang w:val="en-US" w:eastAsia="zh-CN"/>
        </w:rPr>
        <w:t>43</w:t>
      </w:r>
    </w:p>
    <w:p>
      <w:pPr>
        <w:pStyle w:val="3"/>
        <w:spacing w:before="3"/>
        <w:rPr>
          <w:rFonts w:hint="default" w:ascii="仿宋" w:hAnsi="仿宋" w:eastAsia="仿宋"/>
          <w:sz w:val="26"/>
          <w:lang w:val="en-US" w:eastAsia="zh-CN"/>
        </w:rPr>
      </w:pPr>
      <w:r>
        <w:rPr>
          <w:rFonts w:hint="eastAsia" w:ascii="仿宋" w:hAnsi="仿宋" w:eastAsia="仿宋" w:cs="Times New Roman"/>
          <w:b/>
          <w:kern w:val="0"/>
          <w:sz w:val="40"/>
          <w:szCs w:val="20"/>
          <w:lang w:eastAsia="zh-CN"/>
        </w:rPr>
        <w:t>第四部分</w:t>
      </w:r>
      <w:r>
        <w:rPr>
          <w:rFonts w:ascii="仿宋" w:hAnsi="仿宋" w:eastAsia="仿宋" w:cs="Times New Roman"/>
          <w:b/>
          <w:kern w:val="0"/>
          <w:sz w:val="40"/>
          <w:szCs w:val="20"/>
          <w:lang w:eastAsia="zh-CN"/>
        </w:rPr>
        <w:t xml:space="preserve"> </w:t>
      </w:r>
      <w:r>
        <w:rPr>
          <w:rFonts w:hint="eastAsia" w:ascii="仿宋" w:hAnsi="仿宋" w:eastAsia="仿宋" w:cs="Times New Roman"/>
          <w:b/>
          <w:kern w:val="0"/>
          <w:sz w:val="40"/>
          <w:szCs w:val="20"/>
          <w:lang w:eastAsia="zh-CN"/>
        </w:rPr>
        <w:t>名词解释</w:t>
      </w:r>
      <w:r>
        <w:rPr>
          <w:rFonts w:ascii="仿宋" w:hAnsi="仿宋" w:eastAsia="仿宋" w:cs="Times New Roman"/>
          <w:kern w:val="0"/>
          <w:sz w:val="36"/>
          <w:szCs w:val="20"/>
          <w:lang w:eastAsia="zh-CN"/>
        </w:rPr>
        <w:t>………………………………</w:t>
      </w:r>
      <w:r>
        <w:rPr>
          <w:rFonts w:hint="eastAsia" w:ascii="仿宋" w:hAnsi="仿宋" w:eastAsia="仿宋" w:cs="Times New Roman"/>
          <w:kern w:val="0"/>
          <w:sz w:val="36"/>
          <w:szCs w:val="20"/>
          <w:lang w:val="en-US" w:eastAsia="zh-CN"/>
        </w:rPr>
        <w:t>44</w:t>
      </w:r>
    </w:p>
    <w:p>
      <w:pPr>
        <w:widowControl/>
      </w:pPr>
      <w:r>
        <w:tab/>
      </w:r>
    </w:p>
    <w:p>
      <w:pPr>
        <w:widowControl/>
      </w:pP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left"/>
        <w:outlineLvl w:val="0"/>
        <w:rPr>
          <w:rFonts w:ascii="黑体" w:hAnsi="黑体" w:eastAsia="黑体"/>
          <w:sz w:val="56"/>
          <w:szCs w:val="36"/>
          <w:lang w:eastAsia="zh-CN"/>
        </w:rPr>
      </w:pPr>
      <w:bookmarkStart w:id="1" w:name="_Toc2691"/>
      <w:r>
        <w:rPr>
          <w:rFonts w:hint="eastAsia" w:ascii="黑体" w:hAnsi="黑体" w:eastAsia="黑体"/>
          <w:sz w:val="56"/>
          <w:szCs w:val="36"/>
          <w:lang w:eastAsia="zh-CN"/>
        </w:rPr>
        <w:t>第一部分</w:t>
      </w:r>
      <w:bookmarkEnd w:id="1"/>
      <w:r>
        <w:rPr>
          <w:rFonts w:ascii="黑体" w:hAnsi="黑体" w:eastAsia="黑体"/>
          <w:sz w:val="56"/>
          <w:szCs w:val="36"/>
          <w:lang w:eastAsia="zh-CN"/>
        </w:rPr>
        <w:t xml:space="preserve"> </w:t>
      </w:r>
    </w:p>
    <w:p>
      <w:pPr>
        <w:pStyle w:val="3"/>
        <w:jc w:val="center"/>
        <w:rPr>
          <w:rFonts w:ascii="黑体" w:hAnsi="黑体" w:eastAsia="黑体"/>
          <w:sz w:val="56"/>
          <w:szCs w:val="36"/>
          <w:lang w:eastAsia="zh-CN"/>
        </w:rPr>
      </w:pPr>
      <w:r>
        <w:rPr>
          <w:rFonts w:hint="eastAsia" w:ascii="黑体" w:hAnsi="黑体" w:eastAsia="黑体"/>
          <w:sz w:val="56"/>
          <w:szCs w:val="36"/>
          <w:lang w:eastAsia="zh-CN"/>
        </w:rPr>
        <w:t>部门概况</w:t>
      </w:r>
    </w:p>
    <w:p>
      <w:pPr>
        <w:pStyle w:val="3"/>
        <w:rPr>
          <w:rFonts w:ascii="黑体" w:hAnsi="黑体" w:eastAsia="黑体"/>
          <w:sz w:val="36"/>
          <w:szCs w:val="36"/>
          <w:lang w:eastAsia="zh-CN"/>
        </w:rPr>
      </w:pPr>
    </w:p>
    <w:p>
      <w:pPr>
        <w:pStyle w:val="3"/>
        <w:rPr>
          <w:rFonts w:ascii="黑体" w:hAnsi="黑体" w:eastAsia="黑体" w:cstheme="minorBidi"/>
          <w:kern w:val="2"/>
          <w:sz w:val="32"/>
          <w:szCs w:val="32"/>
          <w:lang w:eastAsia="zh-CN"/>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p>
    <w:p>
      <w:pPr>
        <w:pStyle w:val="3"/>
        <w:outlineLvl w:val="1"/>
        <w:rPr>
          <w:rFonts w:ascii="黑体" w:hAnsi="黑体" w:eastAsia="黑体" w:cstheme="minorBidi"/>
          <w:b w:val="0"/>
          <w:kern w:val="2"/>
          <w:sz w:val="32"/>
          <w:szCs w:val="32"/>
          <w:lang w:eastAsia="zh-CN"/>
        </w:rPr>
      </w:pPr>
      <w:bookmarkStart w:id="2" w:name="_Toc30343"/>
      <w:r>
        <w:rPr>
          <w:rFonts w:hint="eastAsia" w:ascii="黑体" w:hAnsi="黑体" w:eastAsia="黑体" w:cstheme="minorBidi"/>
          <w:b w:val="0"/>
          <w:kern w:val="2"/>
          <w:sz w:val="32"/>
          <w:szCs w:val="32"/>
          <w:lang w:eastAsia="zh-CN"/>
        </w:rPr>
        <w:t>一、部门主要职责</w:t>
      </w:r>
      <w:bookmarkEnd w:id="2"/>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鼓山镇人民政府</w:t>
      </w:r>
      <w:r>
        <w:rPr>
          <w:rFonts w:hint="eastAsia" w:ascii="仿宋" w:hAnsi="仿宋" w:eastAsia="仿宋"/>
          <w:sz w:val="32"/>
          <w:szCs w:val="32"/>
        </w:rPr>
        <w:t>的主要职责是：</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认真贯彻落实党的二十大精神</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和二十届二中全会精神</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扎实开展学习贯彻习近平新时代中国特色社会主义思想主题教育，</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深入</w:t>
      </w:r>
      <w:r>
        <w:rPr>
          <w:rFonts w:hint="eastAsia" w:ascii="仿宋_GB2312" w:hAnsi="仿宋_GB2312" w:eastAsia="仿宋_GB2312" w:cs="仿宋_GB2312"/>
          <w:color w:val="000000" w:themeColor="text1"/>
          <w:spacing w:val="0"/>
          <w:sz w:val="32"/>
          <w:szCs w:val="32"/>
          <w:highlight w:val="none"/>
          <w:lang w:val="en-US" w:eastAsia="zh-CN"/>
          <w14:textFill>
            <w14:solidFill>
              <w14:schemeClr w14:val="tx1"/>
            </w14:solidFill>
          </w14:textFill>
        </w:rPr>
        <w:t>实施“三争三领”行动和党建引领基层治理“五大工程”，有力落实各项政策措施，全镇经济主要指标增幅持续回稳向好，社会大局和谐稳定</w:t>
      </w:r>
      <w:r>
        <w:rPr>
          <w:rFonts w:hint="eastAsia" w:ascii="仿宋" w:hAnsi="仿宋" w:eastAsia="仿宋"/>
          <w:sz w:val="32"/>
          <w:szCs w:val="32"/>
          <w:lang w:val="en-US" w:eastAsia="zh-CN"/>
        </w:rPr>
        <w:t>，深入贯彻新发展理念，坚持稳中求进的工作总基调，坚决贯彻党中央、国务院和省委省政府有关要求，推进辖区经济平稳发展，保障辖区社会稳定安定</w:t>
      </w:r>
      <w:r>
        <w:rPr>
          <w:rFonts w:hint="eastAsia" w:ascii="仿宋" w:hAnsi="仿宋" w:eastAsia="仿宋"/>
          <w:sz w:val="32"/>
          <w:szCs w:val="32"/>
        </w:rPr>
        <w:t>。</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val="en-US" w:eastAsia="zh-CN"/>
        </w:rPr>
        <w:t>执行国家行政机关的决定、命令和国家制定的法律、法规，执行本级人民代表大会的各项决议，并报告执行决议、决定和命令的情况</w:t>
      </w:r>
      <w:r>
        <w:rPr>
          <w:rFonts w:hint="eastAsia" w:ascii="仿宋" w:hAnsi="仿宋" w:eastAsia="仿宋"/>
          <w:sz w:val="32"/>
          <w:szCs w:val="32"/>
        </w:rPr>
        <w:t>。</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val="en-US" w:eastAsia="zh-CN"/>
        </w:rPr>
        <w:t>贯彻落实本行政区域的经济计划和措施，全面提高人民群众的生活水平和生活质量</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（三）</w:t>
      </w:r>
      <w:r>
        <w:rPr>
          <w:rFonts w:hint="eastAsia" w:ascii="仿宋" w:hAnsi="仿宋" w:eastAsia="仿宋"/>
          <w:sz w:val="32"/>
          <w:szCs w:val="32"/>
          <w:lang w:val="en-US" w:eastAsia="zh-CN"/>
        </w:rPr>
        <w:t>坚定不移巩固和发展国有经济，承担国有资产、集体资产的管理、监督及增保值责任</w:t>
      </w:r>
      <w:r>
        <w:rPr>
          <w:rFonts w:hint="eastAsia" w:ascii="仿宋" w:hAnsi="仿宋" w:eastAsia="仿宋"/>
          <w:sz w:val="32"/>
          <w:szCs w:val="32"/>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w:t>
      </w:r>
      <w:r>
        <w:rPr>
          <w:rFonts w:hint="eastAsia" w:ascii="仿宋" w:hAnsi="仿宋" w:eastAsia="仿宋"/>
          <w:sz w:val="32"/>
          <w:szCs w:val="32"/>
          <w:lang w:val="en-US" w:eastAsia="zh-CN"/>
        </w:rPr>
        <w:t>开展社会</w:t>
      </w:r>
      <w:ins w:id="0" w:author="Administrator" w:date="2024-02-04T11:48:25Z">
        <w:r>
          <w:rPr>
            <w:rFonts w:hint="eastAsia" w:ascii="仿宋" w:hAnsi="仿宋" w:eastAsia="仿宋"/>
            <w:sz w:val="32"/>
            <w:szCs w:val="32"/>
            <w:lang w:val="en-US" w:eastAsia="zh-CN"/>
          </w:rPr>
          <w:t>主义</w:t>
        </w:r>
      </w:ins>
      <w:bookmarkStart w:id="27" w:name="_GoBack"/>
      <w:bookmarkEnd w:id="27"/>
      <w:r>
        <w:rPr>
          <w:rFonts w:hint="eastAsia" w:ascii="仿宋" w:hAnsi="仿宋" w:eastAsia="仿宋"/>
          <w:sz w:val="32"/>
          <w:szCs w:val="32"/>
          <w:lang w:val="en-US" w:eastAsia="zh-CN"/>
        </w:rPr>
        <w:t>民主法制宣传教育，积极弘扬社会主义核心价值观。</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（五）推进社会各项事业发展，支持教育、卫生、科技、医疗、文化等事业发展。</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（六）加强扫黑除恶工作，打击违法犯罪行为，维护社会安定稳定，推进平安晋安建设。</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（七）指导村（居）委员会的组织制度建设和业务工作建设，推进基层民主自治。</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（八）承办本级党委、人大和上级单位交办的其他任务。</w:t>
      </w:r>
    </w:p>
    <w:p>
      <w:pPr>
        <w:pStyle w:val="3"/>
        <w:outlineLvl w:val="1"/>
        <w:rPr>
          <w:rFonts w:ascii="黑体" w:hAnsi="黑体" w:eastAsia="黑体" w:cstheme="minorBidi"/>
          <w:b w:val="0"/>
          <w:kern w:val="2"/>
          <w:sz w:val="32"/>
          <w:szCs w:val="32"/>
          <w:lang w:eastAsia="zh-CN"/>
        </w:rPr>
      </w:pPr>
      <w:bookmarkStart w:id="3" w:name="_Toc28596"/>
      <w:r>
        <w:rPr>
          <w:rFonts w:hint="eastAsia" w:ascii="黑体" w:hAnsi="黑体" w:eastAsia="黑体" w:cstheme="minorBidi"/>
          <w:b w:val="0"/>
          <w:kern w:val="2"/>
          <w:sz w:val="32"/>
          <w:szCs w:val="32"/>
          <w:lang w:eastAsia="zh-CN"/>
        </w:rPr>
        <w:t>二、部门预算单位构成</w:t>
      </w:r>
      <w:bookmarkEnd w:id="3"/>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从预算单位构成看，</w:t>
      </w:r>
      <w:r>
        <w:rPr>
          <w:rFonts w:hint="eastAsia" w:ascii="仿宋" w:hAnsi="仿宋" w:eastAsia="仿宋"/>
          <w:sz w:val="32"/>
          <w:szCs w:val="32"/>
          <w:lang w:eastAsia="zh-CN"/>
        </w:rPr>
        <w:t>鼓山镇人民政府</w:t>
      </w:r>
      <w:r>
        <w:rPr>
          <w:rFonts w:hint="eastAsia" w:ascii="仿宋" w:hAnsi="仿宋" w:eastAsia="仿宋"/>
          <w:sz w:val="32"/>
          <w:szCs w:val="32"/>
        </w:rPr>
        <w:t>部门包括</w:t>
      </w:r>
      <w:r>
        <w:rPr>
          <w:rFonts w:hint="eastAsia" w:ascii="仿宋" w:hAnsi="仿宋" w:eastAsia="仿宋"/>
          <w:sz w:val="32"/>
          <w:szCs w:val="32"/>
          <w:lang w:val="en-US" w:eastAsia="zh-CN"/>
        </w:rPr>
        <w:t>1</w:t>
      </w:r>
      <w:r>
        <w:rPr>
          <w:rFonts w:hint="eastAsia" w:ascii="仿宋" w:hAnsi="仿宋" w:eastAsia="仿宋"/>
          <w:sz w:val="32"/>
          <w:szCs w:val="32"/>
        </w:rPr>
        <w:t>个机关行政处（科）室及</w:t>
      </w:r>
      <w:r>
        <w:rPr>
          <w:rFonts w:hint="eastAsia" w:ascii="仿宋" w:hAnsi="仿宋" w:eastAsia="仿宋"/>
          <w:sz w:val="32"/>
          <w:szCs w:val="32"/>
          <w:lang w:val="en-US" w:eastAsia="zh-CN"/>
        </w:rPr>
        <w:t>3</w:t>
      </w:r>
      <w:r>
        <w:rPr>
          <w:rFonts w:hint="eastAsia" w:ascii="仿宋" w:hAnsi="仿宋" w:eastAsia="仿宋"/>
          <w:sz w:val="32"/>
          <w:szCs w:val="32"/>
        </w:rPr>
        <w:t>个下属单位，其中：列入</w:t>
      </w:r>
      <w:r>
        <w:rPr>
          <w:rFonts w:hint="eastAsia" w:ascii="仿宋" w:hAnsi="仿宋" w:eastAsia="仿宋"/>
          <w:sz w:val="32"/>
          <w:szCs w:val="32"/>
          <w:lang w:val="en-US" w:eastAsia="zh-CN"/>
        </w:rPr>
        <w:t>2024</w:t>
      </w:r>
      <w:r>
        <w:rPr>
          <w:rFonts w:hint="eastAsia" w:ascii="仿宋" w:hAnsi="仿宋" w:eastAsia="仿宋"/>
          <w:sz w:val="32"/>
          <w:szCs w:val="32"/>
        </w:rPr>
        <w:t>年部门预算编制范围的单位详细情况见下表:</w:t>
      </w:r>
    </w:p>
    <w:tbl>
      <w:tblPr>
        <w:tblStyle w:val="8"/>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0"/>
        <w:gridCol w:w="2189"/>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2189"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2087" w:type="dxa"/>
            <w:shd w:val="clear" w:color="auto" w:fill="auto"/>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eastAsia="zh-CN"/>
              </w:rPr>
              <w:t>鼓山镇人民政府</w:t>
            </w:r>
          </w:p>
        </w:tc>
        <w:tc>
          <w:tcPr>
            <w:tcW w:w="2189" w:type="dxa"/>
            <w:shd w:val="clear" w:color="auto" w:fill="auto"/>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eastAsia="zh-CN"/>
              </w:rPr>
              <w:t>行政</w:t>
            </w:r>
          </w:p>
        </w:tc>
        <w:tc>
          <w:tcPr>
            <w:tcW w:w="2087" w:type="dxa"/>
            <w:shd w:val="clear" w:color="auto" w:fill="auto"/>
          </w:tcPr>
          <w:p>
            <w:pPr>
              <w:tabs>
                <w:tab w:val="left" w:pos="7513"/>
              </w:tabs>
              <w:adjustRightInd w:val="0"/>
              <w:snapToGrid w:val="0"/>
              <w:spacing w:line="60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rPr>
                <w:rFonts w:hint="eastAsia" w:ascii="仿宋" w:hAnsi="仿宋" w:eastAsia="仿宋"/>
                <w:sz w:val="32"/>
                <w:szCs w:val="32"/>
                <w:lang w:eastAsia="zh-CN"/>
              </w:rPr>
            </w:pPr>
            <w:r>
              <w:rPr>
                <w:rFonts w:hint="eastAsia" w:ascii="仿宋" w:hAnsi="仿宋" w:eastAsia="仿宋"/>
                <w:sz w:val="32"/>
                <w:szCs w:val="32"/>
                <w:lang w:eastAsia="zh-CN"/>
              </w:rPr>
              <w:t>鼓山镇综合便民服务中心</w:t>
            </w:r>
          </w:p>
        </w:tc>
        <w:tc>
          <w:tcPr>
            <w:tcW w:w="2189" w:type="dxa"/>
            <w:shd w:val="clear" w:color="auto" w:fill="auto"/>
          </w:tcPr>
          <w:p>
            <w:pPr>
              <w:tabs>
                <w:tab w:val="left" w:pos="7513"/>
              </w:tabs>
              <w:adjustRightInd w:val="0"/>
              <w:snapToGrid w:val="0"/>
              <w:spacing w:line="600" w:lineRule="exact"/>
              <w:rPr>
                <w:rFonts w:hint="eastAsia" w:ascii="仿宋" w:hAnsi="仿宋" w:eastAsia="仿宋"/>
                <w:sz w:val="32"/>
                <w:szCs w:val="32"/>
                <w:lang w:eastAsia="zh-CN"/>
              </w:rPr>
            </w:pPr>
            <w:r>
              <w:rPr>
                <w:rFonts w:hint="eastAsia" w:ascii="仿宋" w:hAnsi="仿宋" w:eastAsia="仿宋"/>
                <w:sz w:val="32"/>
                <w:szCs w:val="32"/>
                <w:lang w:eastAsia="zh-CN"/>
              </w:rPr>
              <w:t>事业</w:t>
            </w:r>
          </w:p>
        </w:tc>
        <w:tc>
          <w:tcPr>
            <w:tcW w:w="2087" w:type="dxa"/>
            <w:shd w:val="clear" w:color="auto" w:fill="auto"/>
          </w:tcPr>
          <w:p>
            <w:pPr>
              <w:tabs>
                <w:tab w:val="left" w:pos="7513"/>
              </w:tabs>
              <w:adjustRightInd w:val="0"/>
              <w:snapToGrid w:val="0"/>
              <w:spacing w:line="60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rPr>
                <w:rFonts w:hint="eastAsia" w:ascii="仿宋" w:hAnsi="仿宋" w:eastAsia="仿宋"/>
                <w:sz w:val="32"/>
                <w:szCs w:val="32"/>
                <w:lang w:eastAsia="zh-CN"/>
              </w:rPr>
            </w:pPr>
            <w:r>
              <w:rPr>
                <w:rFonts w:hint="eastAsia" w:ascii="仿宋" w:hAnsi="仿宋" w:eastAsia="仿宋"/>
                <w:sz w:val="32"/>
                <w:szCs w:val="32"/>
                <w:lang w:eastAsia="zh-CN"/>
              </w:rPr>
              <w:t>鼓山镇综合技术保障中心</w:t>
            </w:r>
          </w:p>
        </w:tc>
        <w:tc>
          <w:tcPr>
            <w:tcW w:w="2189" w:type="dxa"/>
            <w:shd w:val="clear" w:color="auto" w:fill="auto"/>
          </w:tcPr>
          <w:p>
            <w:pPr>
              <w:tabs>
                <w:tab w:val="left" w:pos="7513"/>
              </w:tabs>
              <w:adjustRightInd w:val="0"/>
              <w:snapToGrid w:val="0"/>
              <w:spacing w:line="600" w:lineRule="exact"/>
              <w:rPr>
                <w:rFonts w:hint="eastAsia" w:ascii="仿宋" w:hAnsi="仿宋" w:eastAsia="仿宋"/>
                <w:sz w:val="32"/>
                <w:szCs w:val="32"/>
                <w:lang w:eastAsia="zh-CN"/>
              </w:rPr>
            </w:pPr>
            <w:r>
              <w:rPr>
                <w:rFonts w:hint="eastAsia" w:ascii="仿宋" w:hAnsi="仿宋" w:eastAsia="仿宋"/>
                <w:sz w:val="32"/>
                <w:szCs w:val="32"/>
                <w:lang w:eastAsia="zh-CN"/>
              </w:rPr>
              <w:t>事业</w:t>
            </w:r>
          </w:p>
        </w:tc>
        <w:tc>
          <w:tcPr>
            <w:tcW w:w="2087" w:type="dxa"/>
            <w:shd w:val="clear" w:color="auto" w:fill="auto"/>
          </w:tcPr>
          <w:p>
            <w:pPr>
              <w:tabs>
                <w:tab w:val="left" w:pos="7513"/>
              </w:tabs>
              <w:adjustRightInd w:val="0"/>
              <w:snapToGrid w:val="0"/>
              <w:spacing w:line="60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30" w:type="dxa"/>
            <w:shd w:val="clear" w:color="auto" w:fill="auto"/>
          </w:tcPr>
          <w:p>
            <w:pPr>
              <w:tabs>
                <w:tab w:val="left" w:pos="7513"/>
              </w:tabs>
              <w:adjustRightInd w:val="0"/>
              <w:snapToGrid w:val="0"/>
              <w:spacing w:line="600" w:lineRule="exact"/>
              <w:rPr>
                <w:rFonts w:hint="eastAsia" w:ascii="仿宋" w:hAnsi="仿宋" w:eastAsia="仿宋"/>
                <w:sz w:val="32"/>
                <w:szCs w:val="32"/>
                <w:lang w:eastAsia="zh-CN"/>
              </w:rPr>
            </w:pPr>
            <w:r>
              <w:rPr>
                <w:rFonts w:hint="eastAsia" w:ascii="仿宋" w:hAnsi="仿宋" w:eastAsia="仿宋"/>
                <w:sz w:val="32"/>
                <w:szCs w:val="32"/>
                <w:lang w:eastAsia="zh-CN"/>
              </w:rPr>
              <w:t>鼓山镇综合行政执法队</w:t>
            </w:r>
          </w:p>
        </w:tc>
        <w:tc>
          <w:tcPr>
            <w:tcW w:w="2189" w:type="dxa"/>
            <w:shd w:val="clear" w:color="auto" w:fill="auto"/>
          </w:tcPr>
          <w:p>
            <w:pPr>
              <w:tabs>
                <w:tab w:val="left" w:pos="7513"/>
              </w:tabs>
              <w:adjustRightInd w:val="0"/>
              <w:snapToGrid w:val="0"/>
              <w:spacing w:line="600" w:lineRule="exact"/>
              <w:rPr>
                <w:rFonts w:hint="eastAsia" w:ascii="仿宋" w:hAnsi="仿宋" w:eastAsia="仿宋"/>
                <w:sz w:val="32"/>
                <w:szCs w:val="32"/>
                <w:lang w:eastAsia="zh-CN"/>
              </w:rPr>
            </w:pPr>
            <w:r>
              <w:rPr>
                <w:rFonts w:hint="eastAsia" w:ascii="仿宋" w:hAnsi="仿宋" w:eastAsia="仿宋"/>
                <w:sz w:val="32"/>
                <w:szCs w:val="32"/>
                <w:lang w:eastAsia="zh-CN"/>
              </w:rPr>
              <w:t>事业</w:t>
            </w:r>
          </w:p>
        </w:tc>
        <w:tc>
          <w:tcPr>
            <w:tcW w:w="2087" w:type="dxa"/>
            <w:shd w:val="clear" w:color="auto" w:fill="auto"/>
          </w:tcPr>
          <w:p>
            <w:pPr>
              <w:tabs>
                <w:tab w:val="left" w:pos="7513"/>
              </w:tabs>
              <w:adjustRightInd w:val="0"/>
              <w:snapToGrid w:val="0"/>
              <w:spacing w:line="60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2</w:t>
            </w:r>
          </w:p>
        </w:tc>
      </w:tr>
    </w:tbl>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val="0"/>
        <w:snapToGrid w:val="0"/>
        <w:spacing w:line="600" w:lineRule="exact"/>
        <w:outlineLvl w:val="1"/>
        <w:rPr>
          <w:rFonts w:ascii="黑体" w:hAnsi="黑体" w:eastAsia="黑体"/>
          <w:b w:val="0"/>
          <w:sz w:val="32"/>
          <w:szCs w:val="32"/>
        </w:rPr>
      </w:pPr>
      <w:bookmarkStart w:id="4" w:name="_Toc7407"/>
      <w:r>
        <w:rPr>
          <w:rFonts w:hint="eastAsia" w:ascii="黑体" w:hAnsi="黑体" w:eastAsia="黑体" w:cstheme="minorBidi"/>
          <w:b w:val="0"/>
          <w:kern w:val="2"/>
          <w:sz w:val="32"/>
          <w:szCs w:val="32"/>
          <w:lang w:eastAsia="zh-CN"/>
        </w:rPr>
        <w:t>三、部门主要工作任务</w:t>
      </w:r>
      <w:bookmarkEnd w:id="4"/>
    </w:p>
    <w:p>
      <w:pPr>
        <w:adjustRightInd/>
        <w:snapToGrid/>
        <w:spacing w:line="600" w:lineRule="exact"/>
        <w:ind w:firstLine="640" w:firstLineChars="200"/>
        <w:rPr>
          <w:rFonts w:ascii="仿宋" w:hAnsi="仿宋" w:eastAsia="仿宋"/>
          <w:sz w:val="32"/>
          <w:szCs w:val="32"/>
        </w:rPr>
      </w:pPr>
      <w:r>
        <w:rPr>
          <w:rFonts w:hint="eastAsia" w:ascii="仿宋" w:hAnsi="仿宋" w:eastAsia="仿宋" w:cs="仿宋_GB2312"/>
          <w:sz w:val="32"/>
          <w:szCs w:val="32"/>
          <w:lang w:val="en-US" w:eastAsia="zh-CN"/>
        </w:rPr>
        <w:t>2024</w:t>
      </w:r>
      <w:r>
        <w:rPr>
          <w:rFonts w:hint="eastAsia" w:ascii="仿宋" w:hAnsi="仿宋" w:eastAsia="仿宋" w:cs="仿宋_GB2312"/>
          <w:sz w:val="32"/>
          <w:szCs w:val="32"/>
        </w:rPr>
        <w:t>年，</w:t>
      </w:r>
      <w:r>
        <w:rPr>
          <w:rFonts w:hint="eastAsia" w:ascii="仿宋" w:hAnsi="仿宋" w:eastAsia="仿宋"/>
          <w:sz w:val="32"/>
          <w:szCs w:val="32"/>
          <w:lang w:eastAsia="zh-CN"/>
        </w:rPr>
        <w:t>鼓山镇人民政府</w:t>
      </w:r>
      <w:r>
        <w:rPr>
          <w:rFonts w:hint="eastAsia" w:ascii="仿宋" w:hAnsi="仿宋" w:eastAsia="仿宋" w:cs="仿宋_GB2312"/>
          <w:sz w:val="32"/>
          <w:szCs w:val="32"/>
        </w:rPr>
        <w:t>主要任务是：</w:t>
      </w:r>
      <w:r>
        <w:rPr>
          <w:rFonts w:hint="eastAsia" w:ascii="仿宋" w:hAnsi="仿宋" w:eastAsia="仿宋" w:cs="仿宋_GB2312"/>
          <w:color w:val="auto"/>
          <w:spacing w:val="0"/>
          <w:sz w:val="32"/>
          <w:szCs w:val="32"/>
          <w:highlight w:val="none"/>
          <w:lang w:val="en-US" w:eastAsia="zh-CN"/>
        </w:rPr>
        <w:t>坚持“3820”战略工程思想精髓，紧扣“四个更大”重要要求，完整、准确、全面贯彻新发展理念，服务和融入新发展格局，以“福晋鼓山”惜福谋福造福，牢记嘱托、守正创新，聚焦发力点、培育增长点、塑造引爆点，坚持统筹发展和安全，进一步顾全大局、团结奋进、敢于斗争、实干争先，加快推动新时代“最美鼓山”全方位高质量发展超越</w:t>
      </w:r>
      <w:r>
        <w:rPr>
          <w:rFonts w:hint="eastAsia" w:ascii="仿宋" w:hAnsi="仿宋" w:eastAsia="仿宋"/>
          <w:sz w:val="32"/>
          <w:szCs w:val="32"/>
        </w:rPr>
        <w:t>。围绕上述任务，重点抓好以下工作：</w:t>
      </w:r>
    </w:p>
    <w:p>
      <w:pPr>
        <w:numPr>
          <w:ilvl w:val="0"/>
          <w:numId w:val="1"/>
        </w:numPr>
        <w:adjustRightInd/>
        <w:snapToGrid/>
        <w:spacing w:line="600" w:lineRule="exact"/>
        <w:ind w:firstLine="640" w:firstLineChars="200"/>
        <w:rPr>
          <w:rFonts w:hint="eastAsia" w:ascii="楷体_GB2312" w:hAnsi="楷体_GB2312" w:eastAsia="楷体_GB2312" w:cs="楷体_GB2312"/>
          <w:color w:val="000000" w:themeColor="text1"/>
          <w:spacing w:val="0"/>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color w:val="000000" w:themeColor="text1"/>
          <w:spacing w:val="0"/>
          <w:kern w:val="2"/>
          <w:sz w:val="32"/>
          <w:szCs w:val="32"/>
          <w:highlight w:val="none"/>
          <w:lang w:val="en-US" w:eastAsia="zh-CN" w:bidi="ar-SA"/>
          <w14:textFill>
            <w14:solidFill>
              <w14:schemeClr w14:val="tx1"/>
            </w14:solidFill>
          </w14:textFill>
        </w:rPr>
        <w:t>充分发挥区位优势，打造枢纽经济新高地</w:t>
      </w:r>
    </w:p>
    <w:p>
      <w:pPr>
        <w:numPr>
          <w:ilvl w:val="0"/>
          <w:numId w:val="2"/>
        </w:numPr>
        <w:adjustRightInd/>
        <w:snapToGrid/>
        <w:spacing w:line="600" w:lineRule="exact"/>
        <w:ind w:firstLine="960" w:firstLineChars="300"/>
        <w:rPr>
          <w:rFonts w:hint="eastAsia" w:ascii="楷体" w:hAnsi="楷体" w:eastAsia="楷体" w:cs="楷体"/>
          <w:b w:val="0"/>
          <w:bCs w:val="0"/>
          <w:color w:val="000000" w:themeColor="text1"/>
          <w:spacing w:val="0"/>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spacing w:val="0"/>
          <w:sz w:val="32"/>
          <w:szCs w:val="32"/>
          <w:highlight w:val="none"/>
          <w:lang w:val="en-US" w:eastAsia="zh-CN"/>
          <w14:textFill>
            <w14:solidFill>
              <w14:schemeClr w14:val="tx1"/>
            </w14:solidFill>
          </w14:textFill>
        </w:rPr>
        <w:t>打造“一区五园三圈”。</w:t>
      </w:r>
    </w:p>
    <w:p>
      <w:pPr>
        <w:numPr>
          <w:ilvl w:val="0"/>
          <w:numId w:val="2"/>
        </w:numPr>
        <w:adjustRightInd/>
        <w:snapToGrid/>
        <w:spacing w:line="600" w:lineRule="exact"/>
        <w:ind w:firstLine="960" w:firstLineChars="300"/>
        <w:rPr>
          <w:rFonts w:ascii="仿宋" w:hAnsi="仿宋" w:eastAsia="仿宋"/>
          <w:sz w:val="32"/>
          <w:szCs w:val="32"/>
        </w:rPr>
      </w:pPr>
      <w:r>
        <w:rPr>
          <w:rFonts w:hint="eastAsia" w:ascii="楷体" w:hAnsi="楷体" w:eastAsia="楷体" w:cs="楷体"/>
          <w:color w:val="000000" w:themeColor="text1"/>
          <w:spacing w:val="0"/>
          <w:sz w:val="32"/>
          <w:szCs w:val="32"/>
          <w:highlight w:val="none"/>
          <w:lang w:val="en-US" w:eastAsia="zh-CN"/>
          <w14:textFill>
            <w14:solidFill>
              <w14:schemeClr w14:val="tx1"/>
            </w14:solidFill>
          </w14:textFill>
        </w:rPr>
        <w:t>积极推进“工业提振”行动。</w:t>
      </w:r>
    </w:p>
    <w:p>
      <w:pPr>
        <w:numPr>
          <w:ilvl w:val="0"/>
          <w:numId w:val="2"/>
        </w:numPr>
        <w:adjustRightInd/>
        <w:snapToGrid/>
        <w:spacing w:line="600" w:lineRule="exact"/>
        <w:ind w:firstLine="960" w:firstLineChars="300"/>
        <w:rPr>
          <w:rFonts w:ascii="仿宋" w:hAnsi="仿宋" w:eastAsia="仿宋"/>
          <w:sz w:val="32"/>
          <w:szCs w:val="32"/>
        </w:rPr>
      </w:pPr>
      <w:r>
        <w:rPr>
          <w:rFonts w:hint="eastAsia" w:ascii="楷体" w:hAnsi="楷体" w:eastAsia="楷体" w:cs="楷体"/>
          <w:b w:val="0"/>
          <w:bCs w:val="0"/>
          <w:color w:val="000000" w:themeColor="text1"/>
          <w:spacing w:val="0"/>
          <w:sz w:val="32"/>
          <w:szCs w:val="32"/>
          <w:highlight w:val="none"/>
          <w:lang w:val="en-US" w:eastAsia="zh-CN"/>
          <w14:textFill>
            <w14:solidFill>
              <w14:schemeClr w14:val="tx1"/>
            </w14:solidFill>
          </w14:textFill>
        </w:rPr>
        <w:t>推动园区地块优化提升。</w:t>
      </w:r>
    </w:p>
    <w:p>
      <w:pPr>
        <w:numPr>
          <w:ilvl w:val="0"/>
          <w:numId w:val="1"/>
        </w:numPr>
        <w:tabs>
          <w:tab w:val="left" w:pos="7513"/>
        </w:tabs>
        <w:adjustRightInd w:val="0"/>
        <w:snapToGrid w:val="0"/>
        <w:spacing w:line="600" w:lineRule="exact"/>
        <w:ind w:firstLine="640" w:firstLineChars="200"/>
        <w:rPr>
          <w:rFonts w:hint="eastAsia" w:ascii="楷体" w:hAnsi="楷体" w:eastAsia="楷体" w:cs="楷体"/>
          <w:i w:val="0"/>
          <w:iCs w:val="0"/>
          <w:caps w:val="0"/>
          <w:color w:val="000000" w:themeColor="text1"/>
          <w:spacing w:val="0"/>
          <w:kern w:val="2"/>
          <w:sz w:val="32"/>
          <w:szCs w:val="32"/>
          <w:highlight w:val="none"/>
          <w:shd w:val="clear" w:fill="auto"/>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始终坚持项目为王，实现产业倍增新突破</w:t>
      </w:r>
    </w:p>
    <w:p>
      <w:pPr>
        <w:numPr>
          <w:ilvl w:val="-1"/>
          <w:numId w:val="0"/>
        </w:numPr>
        <w:adjustRightInd/>
        <w:snapToGrid/>
        <w:spacing w:line="600" w:lineRule="exact"/>
        <w:ind w:firstLine="960" w:firstLineChars="300"/>
        <w:rPr>
          <w:rFonts w:hint="eastAsia"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b w:val="0"/>
          <w:bCs w:val="0"/>
          <w:color w:val="000000" w:themeColor="text1"/>
          <w:spacing w:val="0"/>
          <w:sz w:val="32"/>
          <w:szCs w:val="32"/>
          <w:highlight w:val="none"/>
          <w:lang w:val="en-US" w:eastAsia="zh-CN"/>
          <w14:textFill>
            <w14:solidFill>
              <w14:schemeClr w14:val="tx1"/>
            </w14:solidFill>
          </w14:textFill>
        </w:rPr>
        <w:t>1.</w:t>
      </w:r>
      <w:r>
        <w:rPr>
          <w:rStyle w:val="9"/>
          <w:rFonts w:hint="eastAsia" w:ascii="楷体" w:hAnsi="楷体" w:eastAsia="楷体" w:cs="楷体"/>
          <w:b w:val="0"/>
          <w:bCs w:val="0"/>
          <w:color w:val="000000" w:themeColor="text1"/>
          <w:spacing w:val="0"/>
          <w:sz w:val="32"/>
          <w:szCs w:val="32"/>
          <w:highlight w:val="none"/>
          <w:lang w:val="en-US" w:eastAsia="zh-CN"/>
          <w14:textFill>
            <w14:solidFill>
              <w14:schemeClr w14:val="tx1"/>
            </w14:solidFill>
          </w14:textFill>
        </w:rPr>
        <w:t xml:space="preserve">  </w:t>
      </w:r>
      <w:r>
        <w:rPr>
          <w:rStyle w:val="9"/>
          <w:rFonts w:hint="eastAsia" w:ascii="楷体" w:hAnsi="楷体" w:eastAsia="楷体" w:cs="楷体"/>
          <w:b w:val="0"/>
          <w:bCs w:val="0"/>
          <w:color w:val="000000" w:themeColor="text1"/>
          <w:spacing w:val="0"/>
          <w:sz w:val="32"/>
          <w:szCs w:val="32"/>
          <w:highlight w:val="none"/>
          <w14:textFill>
            <w14:solidFill>
              <w14:schemeClr w14:val="tx1"/>
            </w14:solidFill>
          </w14:textFill>
        </w:rPr>
        <w:t>强化招商引资力度。</w:t>
      </w:r>
    </w:p>
    <w:p>
      <w:pPr>
        <w:numPr>
          <w:ilvl w:val="-1"/>
          <w:numId w:val="0"/>
        </w:numPr>
        <w:adjustRightInd/>
        <w:snapToGrid/>
        <w:spacing w:line="600" w:lineRule="exact"/>
        <w:ind w:firstLine="960" w:firstLineChars="300"/>
        <w:rPr>
          <w:rFonts w:hint="eastAsia"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b w:val="0"/>
          <w:bCs w:val="0"/>
          <w:color w:val="000000" w:themeColor="text1"/>
          <w:spacing w:val="0"/>
          <w:sz w:val="32"/>
          <w:szCs w:val="32"/>
          <w:highlight w:val="none"/>
          <w:lang w:val="en-US" w:eastAsia="zh-CN"/>
          <w14:textFill>
            <w14:solidFill>
              <w14:schemeClr w14:val="tx1"/>
            </w14:solidFill>
          </w14:textFill>
        </w:rPr>
        <w:t>2.</w:t>
      </w:r>
      <w:r>
        <w:rPr>
          <w:rStyle w:val="9"/>
          <w:rFonts w:hint="eastAsia" w:ascii="楷体" w:hAnsi="楷体" w:eastAsia="楷体" w:cs="楷体"/>
          <w:b w:val="0"/>
          <w:bCs w:val="0"/>
          <w:color w:val="000000" w:themeColor="text1"/>
          <w:spacing w:val="0"/>
          <w:sz w:val="32"/>
          <w:szCs w:val="32"/>
          <w:highlight w:val="none"/>
          <w:lang w:val="en-US" w:eastAsia="zh-CN"/>
          <w14:textFill>
            <w14:solidFill>
              <w14:schemeClr w14:val="tx1"/>
            </w14:solidFill>
          </w14:textFill>
        </w:rPr>
        <w:t xml:space="preserve">  </w:t>
      </w:r>
      <w:r>
        <w:rPr>
          <w:rStyle w:val="9"/>
          <w:rFonts w:hint="eastAsia" w:ascii="楷体" w:hAnsi="楷体" w:eastAsia="楷体" w:cs="楷体"/>
          <w:b w:val="0"/>
          <w:bCs w:val="0"/>
          <w:color w:val="000000" w:themeColor="text1"/>
          <w:spacing w:val="0"/>
          <w:sz w:val="32"/>
          <w:szCs w:val="32"/>
          <w:highlight w:val="none"/>
          <w14:textFill>
            <w14:solidFill>
              <w14:schemeClr w14:val="tx1"/>
            </w14:solidFill>
          </w14:textFill>
        </w:rPr>
        <w:t>加快项目建设速度。</w:t>
      </w:r>
    </w:p>
    <w:p>
      <w:pPr>
        <w:numPr>
          <w:ilvl w:val="-1"/>
          <w:numId w:val="0"/>
        </w:numPr>
        <w:adjustRightInd/>
        <w:snapToGrid/>
        <w:spacing w:line="600" w:lineRule="exact"/>
        <w:ind w:firstLine="960" w:firstLineChars="300"/>
        <w:rPr>
          <w:rFonts w:hint="eastAsia"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b w:val="0"/>
          <w:bCs w:val="0"/>
          <w:color w:val="000000" w:themeColor="text1"/>
          <w:spacing w:val="0"/>
          <w:sz w:val="32"/>
          <w:szCs w:val="32"/>
          <w:highlight w:val="none"/>
          <w:shd w:val="clear"/>
          <w:lang w:val="en-US" w:eastAsia="zh-CN"/>
          <w14:textFill>
            <w14:solidFill>
              <w14:schemeClr w14:val="tx1"/>
            </w14:solidFill>
          </w14:textFill>
        </w:rPr>
        <w:t xml:space="preserve">3. </w:t>
      </w:r>
      <w:r>
        <w:rPr>
          <w:rStyle w:val="9"/>
          <w:rFonts w:hint="eastAsia" w:ascii="楷体" w:hAnsi="楷体" w:eastAsia="楷体" w:cs="楷体"/>
          <w:b w:val="0"/>
          <w:bCs w:val="0"/>
          <w:color w:val="000000" w:themeColor="text1"/>
          <w:spacing w:val="0"/>
          <w:sz w:val="32"/>
          <w:szCs w:val="32"/>
          <w:highlight w:val="none"/>
          <w:shd w:val="clear" w:fill="FFFFFF"/>
          <w:lang w:val="en-US" w:eastAsia="zh-CN"/>
          <w14:textFill>
            <w14:solidFill>
              <w14:schemeClr w14:val="tx1"/>
            </w14:solidFill>
          </w14:textFill>
        </w:rPr>
        <w:t xml:space="preserve"> </w:t>
      </w:r>
      <w:r>
        <w:rPr>
          <w:rStyle w:val="9"/>
          <w:rFonts w:hint="eastAsia" w:ascii="楷体" w:hAnsi="楷体" w:eastAsia="楷体" w:cs="楷体"/>
          <w:b w:val="0"/>
          <w:bCs w:val="0"/>
          <w:color w:val="000000" w:themeColor="text1"/>
          <w:spacing w:val="0"/>
          <w:sz w:val="32"/>
          <w:szCs w:val="32"/>
          <w:highlight w:val="none"/>
          <w:shd w:val="clear" w:fill="FFFFFF"/>
          <w14:textFill>
            <w14:solidFill>
              <w14:schemeClr w14:val="tx1"/>
            </w14:solidFill>
          </w14:textFill>
        </w:rPr>
        <w:t>提升营商环境温度。</w:t>
      </w:r>
    </w:p>
    <w:p>
      <w:pPr>
        <w:numPr>
          <w:ilvl w:val="0"/>
          <w:numId w:val="1"/>
        </w:numPr>
        <w:adjustRightInd/>
        <w:snapToGrid/>
        <w:spacing w:line="574" w:lineRule="exact"/>
        <w:ind w:firstLine="640" w:firstLineChars="200"/>
        <w:rPr>
          <w:rStyle w:val="10"/>
          <w:rFonts w:hint="eastAsia" w:ascii="楷体" w:hAnsi="楷体" w:eastAsia="楷体" w:cs="楷体"/>
          <w:bCs/>
          <w:color w:val="000000" w:themeColor="text1"/>
          <w:sz w:val="32"/>
          <w:szCs w:val="32"/>
          <w:highlight w:val="none"/>
          <w:shd w:val="clear" w:fill="FFFFFF"/>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聚焦聚力城市建设，塑造品质鼓山新形象</w:t>
      </w:r>
    </w:p>
    <w:p>
      <w:pPr>
        <w:numPr>
          <w:ilvl w:val="-1"/>
          <w:numId w:val="0"/>
        </w:numPr>
        <w:adjustRightInd/>
        <w:snapToGrid/>
        <w:spacing w:line="600" w:lineRule="exact"/>
        <w:ind w:firstLine="960" w:firstLineChars="300"/>
        <w:rPr>
          <w:rFonts w:hint="eastAsia"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b w:val="0"/>
          <w:bCs w:val="0"/>
          <w:color w:val="000000" w:themeColor="text1"/>
          <w:spacing w:val="0"/>
          <w:sz w:val="32"/>
          <w:szCs w:val="32"/>
          <w:highlight w:val="none"/>
          <w:lang w:val="en-US" w:eastAsia="zh-CN"/>
          <w14:textFill>
            <w14:solidFill>
              <w14:schemeClr w14:val="tx1"/>
            </w14:solidFill>
          </w14:textFill>
        </w:rPr>
        <w:t xml:space="preserve">1.  </w:t>
      </w:r>
      <w:r>
        <w:rPr>
          <w:rStyle w:val="10"/>
          <w:rFonts w:hint="eastAsia" w:ascii="楷体" w:hAnsi="楷体" w:eastAsia="楷体" w:cs="楷体"/>
          <w:b w:val="0"/>
          <w:bCs/>
          <w:i w:val="0"/>
          <w:iCs w:val="0"/>
          <w:caps w:val="0"/>
          <w:color w:val="000000" w:themeColor="text1"/>
          <w:spacing w:val="0"/>
          <w:sz w:val="32"/>
          <w:szCs w:val="32"/>
          <w:highlight w:val="none"/>
          <w:shd w:val="clear" w:fill="FFFFFF"/>
          <w:lang w:eastAsia="zh-CN"/>
          <w14:textFill>
            <w14:solidFill>
              <w14:schemeClr w14:val="tx1"/>
            </w14:solidFill>
          </w14:textFill>
        </w:rPr>
        <w:t>优化</w:t>
      </w:r>
      <w:r>
        <w:rPr>
          <w:rStyle w:val="10"/>
          <w:rFonts w:hint="eastAsia" w:ascii="楷体" w:hAnsi="楷体" w:eastAsia="楷体" w:cs="楷体"/>
          <w:b w:val="0"/>
          <w:bCs/>
          <w:i w:val="0"/>
          <w:iCs w:val="0"/>
          <w:caps w:val="0"/>
          <w:color w:val="000000" w:themeColor="text1"/>
          <w:spacing w:val="0"/>
          <w:sz w:val="32"/>
          <w:szCs w:val="32"/>
          <w:highlight w:val="none"/>
          <w:shd w:val="clear" w:fill="FFFFFF"/>
          <w14:textFill>
            <w14:solidFill>
              <w14:schemeClr w14:val="tx1"/>
            </w14:solidFill>
          </w14:textFill>
        </w:rPr>
        <w:t>城市</w:t>
      </w:r>
      <w:r>
        <w:rPr>
          <w:rStyle w:val="10"/>
          <w:rFonts w:hint="eastAsia" w:ascii="楷体" w:hAnsi="楷体" w:eastAsia="楷体" w:cs="楷体"/>
          <w:b w:val="0"/>
          <w:bCs/>
          <w:i w:val="0"/>
          <w:iCs w:val="0"/>
          <w:caps w:val="0"/>
          <w:color w:val="000000" w:themeColor="text1"/>
          <w:spacing w:val="0"/>
          <w:sz w:val="32"/>
          <w:szCs w:val="32"/>
          <w:highlight w:val="none"/>
          <w:shd w:val="clear" w:fill="FFFFFF"/>
          <w:lang w:eastAsia="zh-CN"/>
          <w14:textFill>
            <w14:solidFill>
              <w14:schemeClr w14:val="tx1"/>
            </w14:solidFill>
          </w14:textFill>
        </w:rPr>
        <w:t>功能建设</w:t>
      </w:r>
      <w:r>
        <w:rPr>
          <w:rStyle w:val="10"/>
          <w:rFonts w:hint="eastAsia" w:ascii="楷体" w:hAnsi="楷体" w:eastAsia="楷体" w:cs="楷体"/>
          <w:b w:val="0"/>
          <w:bCs/>
          <w:i w:val="0"/>
          <w:iCs w:val="0"/>
          <w:caps w:val="0"/>
          <w:color w:val="000000" w:themeColor="text1"/>
          <w:spacing w:val="0"/>
          <w:sz w:val="32"/>
          <w:szCs w:val="32"/>
          <w:highlight w:val="none"/>
          <w:shd w:val="clear" w:fill="FFFFFF"/>
          <w14:textFill>
            <w14:solidFill>
              <w14:schemeClr w14:val="tx1"/>
            </w14:solidFill>
          </w14:textFill>
        </w:rPr>
        <w:t>。</w:t>
      </w:r>
    </w:p>
    <w:p>
      <w:pPr>
        <w:numPr>
          <w:ilvl w:val="-1"/>
          <w:numId w:val="0"/>
        </w:numPr>
        <w:adjustRightInd/>
        <w:snapToGrid/>
        <w:spacing w:line="600" w:lineRule="exact"/>
        <w:ind w:firstLine="960" w:firstLineChars="300"/>
        <w:rPr>
          <w:rFonts w:hint="eastAsia"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b w:val="0"/>
          <w:bCs w:val="0"/>
          <w:color w:val="000000" w:themeColor="text1"/>
          <w:spacing w:val="0"/>
          <w:sz w:val="32"/>
          <w:szCs w:val="32"/>
          <w:highlight w:val="none"/>
          <w:lang w:val="en-US" w:eastAsia="zh-CN"/>
          <w14:textFill>
            <w14:solidFill>
              <w14:schemeClr w14:val="tx1"/>
            </w14:solidFill>
          </w14:textFill>
        </w:rPr>
        <w:t xml:space="preserve">2.  </w:t>
      </w:r>
      <w:r>
        <w:rPr>
          <w:rFonts w:hint="eastAsia" w:ascii="楷体" w:hAnsi="楷体" w:eastAsia="楷体" w:cs="楷体"/>
          <w:b w:val="0"/>
          <w:bCs w:val="0"/>
          <w:color w:val="000000" w:themeColor="text1"/>
          <w:spacing w:val="0"/>
          <w:sz w:val="32"/>
          <w:szCs w:val="32"/>
          <w:highlight w:val="none"/>
          <w:lang w:eastAsia="zh-CN"/>
          <w14:textFill>
            <w14:solidFill>
              <w14:schemeClr w14:val="tx1"/>
            </w14:solidFill>
          </w14:textFill>
        </w:rPr>
        <w:t>提升</w:t>
      </w:r>
      <w:r>
        <w:rPr>
          <w:rFonts w:hint="eastAsia" w:ascii="楷体" w:hAnsi="楷体" w:eastAsia="楷体" w:cs="楷体"/>
          <w:b w:val="0"/>
          <w:bCs w:val="0"/>
          <w:color w:val="000000" w:themeColor="text1"/>
          <w:spacing w:val="0"/>
          <w:sz w:val="32"/>
          <w:szCs w:val="32"/>
          <w:highlight w:val="none"/>
          <w14:textFill>
            <w14:solidFill>
              <w14:schemeClr w14:val="tx1"/>
            </w14:solidFill>
          </w14:textFill>
        </w:rPr>
        <w:t>城市</w:t>
      </w:r>
      <w:r>
        <w:rPr>
          <w:rFonts w:hint="eastAsia" w:ascii="楷体" w:hAnsi="楷体" w:eastAsia="楷体" w:cs="楷体"/>
          <w:b w:val="0"/>
          <w:bCs w:val="0"/>
          <w:color w:val="000000" w:themeColor="text1"/>
          <w:spacing w:val="0"/>
          <w:sz w:val="32"/>
          <w:szCs w:val="32"/>
          <w:highlight w:val="none"/>
          <w:lang w:eastAsia="zh-CN"/>
          <w14:textFill>
            <w14:solidFill>
              <w14:schemeClr w14:val="tx1"/>
            </w14:solidFill>
          </w14:textFill>
        </w:rPr>
        <w:t>管理</w:t>
      </w:r>
      <w:r>
        <w:rPr>
          <w:rFonts w:hint="eastAsia" w:ascii="楷体" w:hAnsi="楷体" w:eastAsia="楷体" w:cs="楷体"/>
          <w:b w:val="0"/>
          <w:bCs w:val="0"/>
          <w:color w:val="000000" w:themeColor="text1"/>
          <w:spacing w:val="0"/>
          <w:sz w:val="32"/>
          <w:szCs w:val="32"/>
          <w:highlight w:val="none"/>
          <w14:textFill>
            <w14:solidFill>
              <w14:schemeClr w14:val="tx1"/>
            </w14:solidFill>
          </w14:textFill>
        </w:rPr>
        <w:t>品质</w:t>
      </w:r>
      <w:r>
        <w:rPr>
          <w:rFonts w:hint="eastAsia" w:ascii="楷体" w:hAnsi="楷体" w:eastAsia="楷体" w:cs="楷体"/>
          <w:b w:val="0"/>
          <w:bCs w:val="0"/>
          <w:color w:val="000000" w:themeColor="text1"/>
          <w:spacing w:val="0"/>
          <w:kern w:val="2"/>
          <w:sz w:val="32"/>
          <w:szCs w:val="32"/>
          <w:highlight w:val="none"/>
          <w:lang w:val="en-US" w:eastAsia="zh-CN" w:bidi="ar-SA"/>
          <w14:textFill>
            <w14:solidFill>
              <w14:schemeClr w14:val="tx1"/>
            </w14:solidFill>
          </w14:textFill>
        </w:rPr>
        <w:t>。</w:t>
      </w:r>
    </w:p>
    <w:p>
      <w:pPr>
        <w:numPr>
          <w:ilvl w:val="-1"/>
          <w:numId w:val="0"/>
        </w:numPr>
        <w:adjustRightInd/>
        <w:snapToGrid/>
        <w:spacing w:line="600" w:lineRule="exact"/>
        <w:ind w:firstLine="960" w:firstLineChars="300"/>
        <w:rPr>
          <w:rFonts w:hint="eastAsia"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b w:val="0"/>
          <w:bCs w:val="0"/>
          <w:color w:val="000000" w:themeColor="text1"/>
          <w:spacing w:val="0"/>
          <w:sz w:val="32"/>
          <w:szCs w:val="32"/>
          <w:highlight w:val="none"/>
          <w:shd w:val="clear"/>
          <w:lang w:val="en-US" w:eastAsia="zh-CN"/>
          <w14:textFill>
            <w14:solidFill>
              <w14:schemeClr w14:val="tx1"/>
            </w14:solidFill>
          </w14:textFill>
        </w:rPr>
        <w:t xml:space="preserve">3.  </w:t>
      </w:r>
      <w:r>
        <w:rPr>
          <w:rFonts w:hint="eastAsia" w:ascii="楷体" w:hAnsi="楷体" w:eastAsia="楷体" w:cs="楷体"/>
          <w:b w:val="0"/>
          <w:bCs w:val="0"/>
          <w:color w:val="000000" w:themeColor="text1"/>
          <w:spacing w:val="0"/>
          <w:sz w:val="32"/>
          <w:szCs w:val="32"/>
          <w:highlight w:val="none"/>
          <w:lang w:eastAsia="zh-CN"/>
          <w14:textFill>
            <w14:solidFill>
              <w14:schemeClr w14:val="tx1"/>
            </w14:solidFill>
          </w14:textFill>
        </w:rPr>
        <w:t>擦亮城市生态底色。</w:t>
      </w:r>
    </w:p>
    <w:p>
      <w:pPr>
        <w:keepNext w:val="0"/>
        <w:keepLines w:val="0"/>
        <w:pageBreakBefore w:val="0"/>
        <w:widowControl w:val="0"/>
        <w:kinsoku/>
        <w:wordWrap/>
        <w:overflowPunct/>
        <w:topLinePunct w:val="0"/>
        <w:autoSpaceDE/>
        <w:autoSpaceDN/>
        <w:bidi w:val="0"/>
        <w:adjustRightInd/>
        <w:snapToGrid/>
        <w:spacing w:line="626" w:lineRule="exact"/>
        <w:ind w:left="0" w:leftChars="0" w:firstLine="640" w:firstLineChars="200"/>
        <w:jc w:val="both"/>
        <w:textAlignment w:val="auto"/>
        <w:rPr>
          <w:rFonts w:hint="eastAsia" w:ascii="楷体_GB2312" w:hAnsi="楷体_GB2312" w:eastAsia="楷体_GB2312" w:cs="楷体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（四）用心用情为民服务，回应人民群众新期盼</w:t>
      </w:r>
    </w:p>
    <w:p>
      <w:pPr>
        <w:numPr>
          <w:ilvl w:val="0"/>
          <w:numId w:val="3"/>
        </w:numPr>
        <w:spacing w:line="600" w:lineRule="exact"/>
        <w:ind w:firstLine="960" w:firstLineChars="300"/>
        <w:rPr>
          <w:rFonts w:hint="eastAsia" w:ascii="楷体" w:hAnsi="楷体" w:eastAsia="楷体" w:cs="楷体"/>
          <w:b w:val="0"/>
          <w:bCs w:val="0"/>
          <w:color w:val="000000" w:themeColor="text1"/>
          <w:spacing w:val="0"/>
          <w:sz w:val="32"/>
          <w:szCs w:val="32"/>
          <w:highlight w:val="none"/>
          <w:lang w:eastAsia="zh-CN"/>
          <w14:textFill>
            <w14:solidFill>
              <w14:schemeClr w14:val="tx1"/>
            </w14:solidFill>
          </w14:textFill>
        </w:rPr>
      </w:pPr>
      <w:r>
        <w:rPr>
          <w:rFonts w:hint="eastAsia" w:ascii="楷体" w:hAnsi="楷体" w:eastAsia="楷体" w:cs="楷体"/>
          <w:b w:val="0"/>
          <w:bCs w:val="0"/>
          <w:color w:val="000000" w:themeColor="text1"/>
          <w:spacing w:val="0"/>
          <w:sz w:val="32"/>
          <w:szCs w:val="32"/>
          <w:highlight w:val="none"/>
          <w14:textFill>
            <w14:solidFill>
              <w14:schemeClr w14:val="tx1"/>
            </w14:solidFill>
          </w14:textFill>
        </w:rPr>
        <w:t>促进教育</w:t>
      </w:r>
      <w:r>
        <w:rPr>
          <w:rFonts w:hint="eastAsia" w:ascii="楷体" w:hAnsi="楷体" w:eastAsia="楷体" w:cs="楷体"/>
          <w:b w:val="0"/>
          <w:bCs w:val="0"/>
          <w:color w:val="000000" w:themeColor="text1"/>
          <w:spacing w:val="0"/>
          <w:sz w:val="32"/>
          <w:szCs w:val="32"/>
          <w:highlight w:val="none"/>
          <w:lang w:eastAsia="zh-CN"/>
          <w14:textFill>
            <w14:solidFill>
              <w14:schemeClr w14:val="tx1"/>
            </w14:solidFill>
          </w14:textFill>
        </w:rPr>
        <w:t>优质均衡。</w:t>
      </w:r>
    </w:p>
    <w:p>
      <w:pPr>
        <w:numPr>
          <w:ilvl w:val="0"/>
          <w:numId w:val="3"/>
        </w:numPr>
        <w:spacing w:line="600" w:lineRule="exact"/>
        <w:ind w:firstLine="960" w:firstLineChars="300"/>
        <w:rPr>
          <w:rFonts w:hint="eastAsia" w:ascii="楷体" w:hAnsi="楷体" w:eastAsia="楷体" w:cs="楷体"/>
          <w:b w:val="0"/>
          <w:bCs w:val="0"/>
          <w:color w:val="000000" w:themeColor="text1"/>
          <w:spacing w:val="0"/>
          <w:sz w:val="32"/>
          <w:szCs w:val="32"/>
          <w:highlight w:val="none"/>
          <w:lang w:eastAsia="zh-CN"/>
          <w14:textFill>
            <w14:solidFill>
              <w14:schemeClr w14:val="tx1"/>
            </w14:solidFill>
          </w14:textFill>
        </w:rPr>
      </w:pPr>
      <w:r>
        <w:rPr>
          <w:rFonts w:hint="eastAsia" w:ascii="楷体" w:hAnsi="楷体" w:eastAsia="楷体" w:cs="楷体"/>
          <w:b w:val="0"/>
          <w:bCs w:val="0"/>
          <w:color w:val="000000" w:themeColor="text1"/>
          <w:spacing w:val="0"/>
          <w:sz w:val="32"/>
          <w:szCs w:val="32"/>
          <w:highlight w:val="none"/>
          <w14:textFill>
            <w14:solidFill>
              <w14:schemeClr w14:val="tx1"/>
            </w14:solidFill>
          </w14:textFill>
        </w:rPr>
        <w:t>促进</w:t>
      </w:r>
      <w:r>
        <w:rPr>
          <w:rFonts w:hint="eastAsia" w:ascii="楷体" w:hAnsi="楷体" w:eastAsia="楷体" w:cs="楷体"/>
          <w:b w:val="0"/>
          <w:bCs w:val="0"/>
          <w:color w:val="000000" w:themeColor="text1"/>
          <w:spacing w:val="0"/>
          <w:sz w:val="32"/>
          <w:szCs w:val="32"/>
          <w:highlight w:val="none"/>
          <w:lang w:eastAsia="zh-CN"/>
          <w14:textFill>
            <w14:solidFill>
              <w14:schemeClr w14:val="tx1"/>
            </w14:solidFill>
          </w14:textFill>
        </w:rPr>
        <w:t>养老服务提质。</w:t>
      </w:r>
    </w:p>
    <w:p>
      <w:pPr>
        <w:numPr>
          <w:ilvl w:val="0"/>
          <w:numId w:val="3"/>
        </w:numPr>
        <w:spacing w:line="600" w:lineRule="exact"/>
        <w:ind w:firstLine="960" w:firstLineChars="300"/>
        <w:rPr>
          <w:rFonts w:hint="eastAsia" w:ascii="楷体" w:hAnsi="楷体" w:eastAsia="楷体" w:cs="楷体"/>
          <w:color w:val="000000" w:themeColor="text1"/>
          <w:sz w:val="32"/>
          <w:szCs w:val="32"/>
          <w:highlight w:val="none"/>
          <w:lang w:val="en-US" w:eastAsia="zh-CN"/>
          <w14:textFill>
            <w14:solidFill>
              <w14:schemeClr w14:val="tx1"/>
            </w14:solidFill>
          </w14:textFill>
        </w:rPr>
      </w:pPr>
      <w:r>
        <w:rPr>
          <w:rFonts w:hint="eastAsia" w:ascii="楷体" w:hAnsi="楷体" w:eastAsia="楷体" w:cs="楷体"/>
          <w:b w:val="0"/>
          <w:bCs w:val="0"/>
          <w:color w:val="000000" w:themeColor="text1"/>
          <w:spacing w:val="0"/>
          <w:sz w:val="32"/>
          <w:szCs w:val="32"/>
          <w:highlight w:val="none"/>
          <w:lang w:val="en-US" w:eastAsia="zh-CN"/>
          <w14:textFill>
            <w14:solidFill>
              <w14:schemeClr w14:val="tx1"/>
            </w14:solidFill>
          </w14:textFill>
        </w:rPr>
        <w:t>促进公共服务供给。</w:t>
      </w:r>
    </w:p>
    <w:p>
      <w:pPr>
        <w:keepNext w:val="0"/>
        <w:keepLines w:val="0"/>
        <w:pageBreakBefore w:val="0"/>
        <w:widowControl w:val="0"/>
        <w:kinsoku/>
        <w:wordWrap/>
        <w:overflowPunct/>
        <w:topLinePunct w:val="0"/>
        <w:autoSpaceDE/>
        <w:autoSpaceDN/>
        <w:bidi w:val="0"/>
        <w:adjustRightInd/>
        <w:snapToGrid/>
        <w:spacing w:line="626" w:lineRule="exact"/>
        <w:ind w:left="0" w:leftChars="0" w:firstLine="640" w:firstLineChars="200"/>
        <w:jc w:val="both"/>
        <w:textAlignment w:val="auto"/>
        <w:rPr>
          <w:rFonts w:hint="eastAsia" w:ascii="楷体_GB2312" w:hAnsi="楷体_GB2312" w:eastAsia="楷体_GB2312" w:cs="楷体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（五）强化社会联动共治，展现平安鼓山新面貌</w:t>
      </w:r>
    </w:p>
    <w:p>
      <w:pPr>
        <w:numPr>
          <w:ilvl w:val="0"/>
          <w:numId w:val="4"/>
        </w:numPr>
        <w:spacing w:line="600" w:lineRule="exact"/>
        <w:ind w:firstLine="960" w:firstLineChars="300"/>
        <w:rPr>
          <w:rStyle w:val="9"/>
          <w:rFonts w:hint="eastAsia" w:ascii="楷体" w:hAnsi="楷体" w:eastAsia="楷体" w:cs="楷体"/>
          <w:b w:val="0"/>
          <w:bCs w:val="0"/>
          <w:color w:val="000000" w:themeColor="text1"/>
          <w:spacing w:val="0"/>
          <w:sz w:val="32"/>
          <w:szCs w:val="32"/>
          <w:highlight w:val="none"/>
          <w14:textFill>
            <w14:solidFill>
              <w14:schemeClr w14:val="tx1"/>
            </w14:solidFill>
          </w14:textFill>
        </w:rPr>
      </w:pPr>
      <w:r>
        <w:rPr>
          <w:rStyle w:val="9"/>
          <w:rFonts w:hint="eastAsia" w:ascii="楷体" w:hAnsi="楷体" w:eastAsia="楷体" w:cs="楷体"/>
          <w:b w:val="0"/>
          <w:bCs w:val="0"/>
          <w:color w:val="000000" w:themeColor="text1"/>
          <w:spacing w:val="0"/>
          <w:sz w:val="32"/>
          <w:szCs w:val="32"/>
          <w:highlight w:val="none"/>
          <w:lang w:eastAsia="zh-CN"/>
          <w14:textFill>
            <w14:solidFill>
              <w14:schemeClr w14:val="tx1"/>
            </w14:solidFill>
          </w14:textFill>
        </w:rPr>
        <w:t>创新</w:t>
      </w:r>
      <w:r>
        <w:rPr>
          <w:rStyle w:val="9"/>
          <w:rFonts w:hint="eastAsia" w:ascii="楷体" w:hAnsi="楷体" w:eastAsia="楷体" w:cs="楷体"/>
          <w:b w:val="0"/>
          <w:bCs w:val="0"/>
          <w:color w:val="000000" w:themeColor="text1"/>
          <w:spacing w:val="0"/>
          <w:sz w:val="32"/>
          <w:szCs w:val="32"/>
          <w:highlight w:val="none"/>
          <w14:textFill>
            <w14:solidFill>
              <w14:schemeClr w14:val="tx1"/>
            </w14:solidFill>
          </w14:textFill>
        </w:rPr>
        <w:t>社会治理</w:t>
      </w:r>
      <w:r>
        <w:rPr>
          <w:rStyle w:val="9"/>
          <w:rFonts w:hint="eastAsia" w:ascii="楷体" w:hAnsi="楷体" w:eastAsia="楷体" w:cs="楷体"/>
          <w:b w:val="0"/>
          <w:bCs w:val="0"/>
          <w:color w:val="000000" w:themeColor="text1"/>
          <w:spacing w:val="0"/>
          <w:sz w:val="32"/>
          <w:szCs w:val="32"/>
          <w:highlight w:val="none"/>
          <w:lang w:eastAsia="zh-CN"/>
          <w14:textFill>
            <w14:solidFill>
              <w14:schemeClr w14:val="tx1"/>
            </w14:solidFill>
          </w14:textFill>
        </w:rPr>
        <w:t>水平</w:t>
      </w:r>
      <w:r>
        <w:rPr>
          <w:rStyle w:val="9"/>
          <w:rFonts w:hint="eastAsia" w:ascii="楷体" w:hAnsi="楷体" w:eastAsia="楷体" w:cs="楷体"/>
          <w:b w:val="0"/>
          <w:bCs w:val="0"/>
          <w:color w:val="000000" w:themeColor="text1"/>
          <w:spacing w:val="0"/>
          <w:sz w:val="32"/>
          <w:szCs w:val="32"/>
          <w:highlight w:val="none"/>
          <w14:textFill>
            <w14:solidFill>
              <w14:schemeClr w14:val="tx1"/>
            </w14:solidFill>
          </w14:textFill>
        </w:rPr>
        <w:t>。</w:t>
      </w:r>
    </w:p>
    <w:p>
      <w:pPr>
        <w:numPr>
          <w:ilvl w:val="0"/>
          <w:numId w:val="4"/>
        </w:numPr>
        <w:spacing w:line="600" w:lineRule="exact"/>
        <w:ind w:firstLine="960" w:firstLineChars="300"/>
        <w:rPr>
          <w:rStyle w:val="9"/>
          <w:rFonts w:hint="eastAsia" w:ascii="楷体" w:hAnsi="楷体" w:eastAsia="楷体" w:cs="楷体"/>
          <w:b w:val="0"/>
          <w:bCs w:val="0"/>
          <w:i w:val="0"/>
          <w:iCs w:val="0"/>
          <w:caps w:val="0"/>
          <w:color w:val="000000" w:themeColor="text1"/>
          <w:spacing w:val="0"/>
          <w:sz w:val="32"/>
          <w:szCs w:val="32"/>
          <w:highlight w:val="none"/>
          <w:shd w:val="clear" w:fill="FFFFFF"/>
          <w14:textFill>
            <w14:solidFill>
              <w14:schemeClr w14:val="tx1"/>
            </w14:solidFill>
          </w14:textFill>
        </w:rPr>
      </w:pPr>
      <w:r>
        <w:rPr>
          <w:rStyle w:val="9"/>
          <w:rFonts w:hint="eastAsia" w:ascii="楷体" w:hAnsi="楷体" w:eastAsia="楷体" w:cs="楷体"/>
          <w:b w:val="0"/>
          <w:bCs w:val="0"/>
          <w:i w:val="0"/>
          <w:iCs w:val="0"/>
          <w:caps w:val="0"/>
          <w:color w:val="000000" w:themeColor="text1"/>
          <w:spacing w:val="0"/>
          <w:sz w:val="32"/>
          <w:szCs w:val="32"/>
          <w:highlight w:val="none"/>
          <w:shd w:val="clear" w:fill="FFFFFF"/>
          <w:lang w:eastAsia="zh-CN"/>
          <w14:textFill>
            <w14:solidFill>
              <w14:schemeClr w14:val="tx1"/>
            </w14:solidFill>
          </w14:textFill>
        </w:rPr>
        <w:t>升级村（居）阵地建设</w:t>
      </w:r>
      <w:r>
        <w:rPr>
          <w:rStyle w:val="9"/>
          <w:rFonts w:hint="eastAsia" w:ascii="楷体" w:hAnsi="楷体" w:eastAsia="楷体" w:cs="楷体"/>
          <w:b w:val="0"/>
          <w:bCs w:val="0"/>
          <w:i w:val="0"/>
          <w:iCs w:val="0"/>
          <w:caps w:val="0"/>
          <w:color w:val="000000" w:themeColor="text1"/>
          <w:spacing w:val="0"/>
          <w:sz w:val="32"/>
          <w:szCs w:val="32"/>
          <w:highlight w:val="none"/>
          <w:shd w:val="clear" w:fill="FFFFFF"/>
          <w14:textFill>
            <w14:solidFill>
              <w14:schemeClr w14:val="tx1"/>
            </w14:solidFill>
          </w14:textFill>
        </w:rPr>
        <w:t>。</w:t>
      </w:r>
    </w:p>
    <w:p>
      <w:pPr>
        <w:numPr>
          <w:ilvl w:val="0"/>
          <w:numId w:val="4"/>
        </w:numPr>
        <w:spacing w:line="600" w:lineRule="exact"/>
        <w:ind w:firstLine="960" w:firstLineChars="300"/>
        <w:rPr>
          <w:rFonts w:hint="eastAsia" w:ascii="楷体" w:hAnsi="楷体" w:eastAsia="楷体" w:cs="楷体"/>
          <w:color w:val="000000" w:themeColor="text1"/>
          <w:sz w:val="32"/>
          <w:szCs w:val="32"/>
          <w:highlight w:val="none"/>
          <w:lang w:val="en-US" w:eastAsia="zh-CN"/>
          <w14:textFill>
            <w14:solidFill>
              <w14:schemeClr w14:val="tx1"/>
            </w14:solidFill>
          </w14:textFill>
        </w:rPr>
      </w:pPr>
      <w:r>
        <w:rPr>
          <w:rStyle w:val="9"/>
          <w:rFonts w:hint="eastAsia" w:ascii="楷体" w:hAnsi="楷体" w:eastAsia="楷体" w:cs="楷体"/>
          <w:b w:val="0"/>
          <w:bCs w:val="0"/>
          <w:color w:val="000000" w:themeColor="text1"/>
          <w:spacing w:val="0"/>
          <w:sz w:val="32"/>
          <w:szCs w:val="32"/>
          <w:highlight w:val="none"/>
          <w14:textFill>
            <w14:solidFill>
              <w14:schemeClr w14:val="tx1"/>
            </w14:solidFill>
          </w14:textFill>
        </w:rPr>
        <w:t>筑牢</w:t>
      </w:r>
      <w:r>
        <w:rPr>
          <w:rStyle w:val="9"/>
          <w:rFonts w:hint="eastAsia" w:ascii="楷体" w:hAnsi="楷体" w:eastAsia="楷体" w:cs="楷体"/>
          <w:b w:val="0"/>
          <w:bCs w:val="0"/>
          <w:color w:val="000000" w:themeColor="text1"/>
          <w:spacing w:val="0"/>
          <w:sz w:val="32"/>
          <w:szCs w:val="32"/>
          <w:highlight w:val="none"/>
          <w:lang w:eastAsia="zh-CN"/>
          <w14:textFill>
            <w14:solidFill>
              <w14:schemeClr w14:val="tx1"/>
            </w14:solidFill>
          </w14:textFill>
        </w:rPr>
        <w:t>社会安全</w:t>
      </w:r>
      <w:r>
        <w:rPr>
          <w:rStyle w:val="9"/>
          <w:rFonts w:hint="eastAsia" w:ascii="楷体" w:hAnsi="楷体" w:eastAsia="楷体" w:cs="楷体"/>
          <w:b w:val="0"/>
          <w:bCs w:val="0"/>
          <w:color w:val="000000" w:themeColor="text1"/>
          <w:spacing w:val="0"/>
          <w:sz w:val="32"/>
          <w:szCs w:val="32"/>
          <w:highlight w:val="none"/>
          <w14:textFill>
            <w14:solidFill>
              <w14:schemeClr w14:val="tx1"/>
            </w14:solidFill>
          </w14:textFill>
        </w:rPr>
        <w:t>防线。</w:t>
      </w:r>
    </w:p>
    <w:p>
      <w:pPr>
        <w:pStyle w:val="2"/>
        <w:rPr>
          <w:rFonts w:hint="eastAsia"/>
          <w:lang w:val="en-US" w:eastAsia="zh-CN"/>
        </w:rPr>
      </w:pP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pStyle w:val="3"/>
        <w:jc w:val="center"/>
        <w:rPr>
          <w:rFonts w:ascii="黑体" w:hAnsi="黑体" w:eastAsia="黑体"/>
          <w:sz w:val="36"/>
          <w:szCs w:val="36"/>
          <w:lang w:eastAsia="zh-CN"/>
        </w:rPr>
        <w:sectPr>
          <w:pgSz w:w="11906" w:h="16838"/>
          <w:pgMar w:top="1440" w:right="1800" w:bottom="1440" w:left="1800" w:header="851" w:footer="992" w:gutter="0"/>
          <w:cols w:space="425" w:num="1"/>
          <w:docGrid w:type="lines" w:linePitch="312" w:charSpace="0"/>
        </w:sect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left"/>
        <w:outlineLvl w:val="0"/>
        <w:rPr>
          <w:rFonts w:ascii="黑体" w:hAnsi="黑体" w:eastAsia="黑体"/>
          <w:sz w:val="56"/>
          <w:szCs w:val="36"/>
          <w:lang w:eastAsia="zh-CN"/>
        </w:rPr>
      </w:pPr>
      <w:bookmarkStart w:id="5" w:name="_Toc6563"/>
      <w:r>
        <w:rPr>
          <w:rFonts w:hint="eastAsia" w:ascii="黑体" w:hAnsi="黑体" w:eastAsia="黑体"/>
          <w:sz w:val="56"/>
          <w:szCs w:val="36"/>
          <w:lang w:eastAsia="zh-CN"/>
        </w:rPr>
        <w:t>第二部分</w:t>
      </w:r>
      <w:bookmarkEnd w:id="5"/>
      <w:r>
        <w:rPr>
          <w:rFonts w:ascii="黑体" w:hAnsi="黑体" w:eastAsia="黑体"/>
          <w:sz w:val="56"/>
          <w:szCs w:val="36"/>
          <w:lang w:eastAsia="zh-CN"/>
        </w:rPr>
        <w:t xml:space="preserve"> </w:t>
      </w:r>
    </w:p>
    <w:p>
      <w:pPr>
        <w:pStyle w:val="3"/>
        <w:jc w:val="center"/>
        <w:rPr>
          <w:rFonts w:ascii="黑体" w:hAnsi="黑体" w:eastAsia="黑体"/>
          <w:sz w:val="56"/>
          <w:szCs w:val="36"/>
          <w:lang w:eastAsia="zh-CN"/>
        </w:rPr>
      </w:pPr>
      <w:r>
        <w:rPr>
          <w:rFonts w:hint="eastAsia" w:ascii="黑体" w:hAnsi="黑体" w:eastAsia="黑体"/>
          <w:sz w:val="56"/>
          <w:szCs w:val="36"/>
          <w:lang w:eastAsia="zh-CN"/>
        </w:rPr>
        <w:t>2</w:t>
      </w:r>
      <w:r>
        <w:rPr>
          <w:rFonts w:hint="eastAsia" w:ascii="黑体" w:hAnsi="黑体" w:eastAsia="黑体"/>
          <w:sz w:val="56"/>
          <w:szCs w:val="36"/>
          <w:lang w:val="en-US" w:eastAsia="zh-CN"/>
        </w:rPr>
        <w:t>024</w:t>
      </w:r>
      <w:r>
        <w:rPr>
          <w:rFonts w:hint="eastAsia" w:ascii="黑体" w:hAnsi="黑体" w:eastAsia="黑体"/>
          <w:sz w:val="56"/>
          <w:szCs w:val="36"/>
          <w:lang w:eastAsia="zh-CN"/>
        </w:rPr>
        <w:t>年度部门预算表</w:t>
      </w:r>
    </w:p>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楷体" w:hAnsi="楷体" w:eastAsia="楷体"/>
          <w:sz w:val="28"/>
          <w:szCs w:val="28"/>
        </w:rPr>
      </w:pPr>
      <w:bookmarkStart w:id="6" w:name="_Toc27212"/>
      <w:r>
        <w:rPr>
          <w:rFonts w:hint="eastAsia" w:ascii="黑体" w:hAnsi="黑体" w:eastAsia="黑体" w:cstheme="minorBidi"/>
          <w:kern w:val="2"/>
          <w:sz w:val="32"/>
          <w:szCs w:val="32"/>
          <w:lang w:eastAsia="zh-CN"/>
        </w:rPr>
        <w:t>一、收支预算总表</w:t>
      </w:r>
      <w:bookmarkEnd w:id="6"/>
    </w:p>
    <w:tbl>
      <w:tblPr>
        <w:tblStyle w:val="8"/>
        <w:tblW w:w="8789" w:type="dxa"/>
        <w:tblInd w:w="-34" w:type="dxa"/>
        <w:tblLayout w:type="autofit"/>
        <w:tblCellMar>
          <w:top w:w="0" w:type="dxa"/>
          <w:left w:w="108" w:type="dxa"/>
          <w:bottom w:w="0" w:type="dxa"/>
          <w:right w:w="108" w:type="dxa"/>
        </w:tblCellMar>
      </w:tblPr>
      <w:tblGrid>
        <w:gridCol w:w="2977"/>
        <w:gridCol w:w="1276"/>
        <w:gridCol w:w="3260"/>
        <w:gridCol w:w="1276"/>
      </w:tblGrid>
      <w:tr>
        <w:tblPrEx>
          <w:tblCellMar>
            <w:top w:w="0" w:type="dxa"/>
            <w:left w:w="108" w:type="dxa"/>
            <w:bottom w:w="0" w:type="dxa"/>
            <w:right w:w="108" w:type="dxa"/>
          </w:tblCellMar>
        </w:tblPrEx>
        <w:trPr>
          <w:trHeight w:val="405" w:hRule="atLeast"/>
        </w:trPr>
        <w:tc>
          <w:tcPr>
            <w:tcW w:w="8789"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lang w:eastAsia="zh-CN"/>
              </w:rPr>
              <w:t>年度收支预算总表</w:t>
            </w:r>
          </w:p>
        </w:tc>
      </w:tr>
      <w:tr>
        <w:tblPrEx>
          <w:tblCellMar>
            <w:top w:w="0" w:type="dxa"/>
            <w:left w:w="108" w:type="dxa"/>
            <w:bottom w:w="0" w:type="dxa"/>
            <w:right w:w="108" w:type="dxa"/>
          </w:tblCellMar>
        </w:tblPrEx>
        <w:trPr>
          <w:trHeight w:val="285" w:hRule="atLeast"/>
        </w:trPr>
        <w:tc>
          <w:tcPr>
            <w:tcW w:w="8789"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lang w:eastAsia="zh-CN"/>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5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10648.15</w:t>
            </w: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2756.58</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rPr>
            </w:pPr>
            <w:r>
              <w:rPr>
                <w:rFonts w:hint="eastAsia" w:ascii="宋体" w:hAnsi="宋体" w:eastAsia="宋体" w:cs="宋体"/>
                <w:kern w:val="0"/>
                <w:sz w:val="18"/>
                <w:szCs w:val="18"/>
                <w:lang w:val="en-US" w:eastAsia="zh-CN"/>
              </w:rPr>
              <w:t>20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四、财政专户管理资金收入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279.14</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五、事业收入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15</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六、事业单位经营收入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144</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七、上级补助收入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b w:val="0"/>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10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八、附属单位上缴收入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2295.61</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九、其他收入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231.85</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十、上年结转结余</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4246</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28.45</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250.52</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b w:val="0"/>
                <w:kern w:val="0"/>
                <w:sz w:val="18"/>
                <w:szCs w:val="18"/>
              </w:rPr>
            </w:pPr>
            <w:r>
              <w:rPr>
                <w:rFonts w:hint="eastAsia" w:ascii="宋体" w:hAnsi="宋体" w:eastAsia="宋体" w:cs="宋体"/>
                <w:b w:val="0"/>
                <w:kern w:val="0"/>
                <w:sz w:val="18"/>
                <w:szCs w:val="18"/>
                <w:lang w:val="en-US" w:eastAsia="zh-CN"/>
              </w:rPr>
              <w:t>70</w:t>
            </w: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301</w:t>
            </w:r>
          </w:p>
          <w:p>
            <w:pPr>
              <w:pStyle w:val="2"/>
              <w:rPr>
                <w:rFonts w:hint="default" w:asciiTheme="minorHAnsi" w:hAnsiTheme="minorHAnsi" w:eastAsiaTheme="minorEastAsia" w:cstheme="minorBidi"/>
                <w:kern w:val="2"/>
                <w:sz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10648.15</w:t>
            </w:r>
            <w:r>
              <w:rPr>
                <w:rFonts w:hint="eastAsia" w:ascii="宋体" w:hAnsi="宋体" w:eastAsia="宋体" w:cs="宋体"/>
                <w:b/>
                <w:kern w:val="0"/>
                <w:sz w:val="22"/>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10648.15</w:t>
            </w:r>
            <w:r>
              <w:rPr>
                <w:rFonts w:hint="eastAsia" w:ascii="宋体" w:hAnsi="宋体" w:eastAsia="宋体" w:cs="宋体"/>
                <w:b/>
                <w:kern w:val="0"/>
                <w:sz w:val="22"/>
              </w:rPr>
              <w:t>　</w:t>
            </w:r>
          </w:p>
        </w:tc>
      </w:tr>
    </w:tbl>
    <w:p>
      <w:pPr>
        <w:tabs>
          <w:tab w:val="left" w:pos="7513"/>
        </w:tabs>
        <w:adjustRightInd w:val="0"/>
        <w:snapToGrid w:val="0"/>
        <w:spacing w:line="600" w:lineRule="exact"/>
        <w:outlineLvl w:val="1"/>
        <w:rPr>
          <w:rFonts w:hint="eastAsia" w:ascii="黑体" w:hAnsi="黑体" w:eastAsia="黑体"/>
          <w:sz w:val="32"/>
          <w:szCs w:val="32"/>
        </w:rPr>
      </w:pPr>
      <w:bookmarkStart w:id="7" w:name="_Toc26679"/>
    </w:p>
    <w:p>
      <w:pPr>
        <w:tabs>
          <w:tab w:val="left" w:pos="7513"/>
        </w:tabs>
        <w:adjustRightInd w:val="0"/>
        <w:snapToGrid w:val="0"/>
        <w:spacing w:line="600" w:lineRule="exact"/>
        <w:outlineLvl w:val="1"/>
        <w:rPr>
          <w:rFonts w:hint="eastAsia" w:ascii="黑体" w:hAnsi="黑体" w:eastAsia="黑体"/>
          <w:sz w:val="32"/>
          <w:szCs w:val="32"/>
        </w:rPr>
      </w:pPr>
    </w:p>
    <w:p>
      <w:pPr>
        <w:tabs>
          <w:tab w:val="left" w:pos="7513"/>
        </w:tabs>
        <w:adjustRightInd w:val="0"/>
        <w:snapToGrid w:val="0"/>
        <w:spacing w:line="600" w:lineRule="exact"/>
        <w:outlineLvl w:val="1"/>
        <w:rPr>
          <w:rFonts w:hint="eastAsia" w:ascii="黑体" w:hAnsi="黑体" w:eastAsia="黑体"/>
          <w:sz w:val="32"/>
          <w:szCs w:val="32"/>
        </w:rPr>
      </w:pPr>
    </w:p>
    <w:p>
      <w:pPr>
        <w:tabs>
          <w:tab w:val="left" w:pos="7513"/>
        </w:tabs>
        <w:adjustRightInd w:val="0"/>
        <w:snapToGrid w:val="0"/>
        <w:spacing w:line="600" w:lineRule="exact"/>
        <w:outlineLvl w:val="1"/>
        <w:rPr>
          <w:rFonts w:hint="eastAsia" w:ascii="黑体" w:hAnsi="黑体" w:eastAsia="黑体"/>
          <w:sz w:val="32"/>
          <w:szCs w:val="32"/>
        </w:rPr>
      </w:pPr>
    </w:p>
    <w:p>
      <w:pPr>
        <w:tabs>
          <w:tab w:val="left" w:pos="7513"/>
        </w:tabs>
        <w:adjustRightInd w:val="0"/>
        <w:snapToGrid w:val="0"/>
        <w:spacing w:line="600" w:lineRule="exact"/>
        <w:outlineLvl w:val="1"/>
        <w:rPr>
          <w:rFonts w:ascii="黑体" w:hAnsi="黑体" w:eastAsia="黑体"/>
          <w:sz w:val="32"/>
          <w:szCs w:val="32"/>
        </w:rPr>
      </w:pPr>
      <w:r>
        <w:rPr>
          <w:rFonts w:hint="eastAsia" w:ascii="黑体" w:hAnsi="黑体" w:eastAsia="黑体"/>
          <w:sz w:val="32"/>
          <w:szCs w:val="32"/>
        </w:rPr>
        <w:t>二、收入预算总表</w:t>
      </w:r>
      <w:bookmarkEnd w:id="7"/>
    </w:p>
    <w:tbl>
      <w:tblPr>
        <w:tblStyle w:val="8"/>
        <w:tblW w:w="13907" w:type="dxa"/>
        <w:tblInd w:w="93" w:type="dxa"/>
        <w:tblLayout w:type="autofit"/>
        <w:tblCellMar>
          <w:top w:w="0" w:type="dxa"/>
          <w:left w:w="108" w:type="dxa"/>
          <w:bottom w:w="0" w:type="dxa"/>
          <w:right w:w="108" w:type="dxa"/>
        </w:tblCellMar>
      </w:tblPr>
      <w:tblGrid>
        <w:gridCol w:w="1149"/>
        <w:gridCol w:w="91"/>
        <w:gridCol w:w="1160"/>
        <w:gridCol w:w="1096"/>
        <w:gridCol w:w="1134"/>
        <w:gridCol w:w="1134"/>
        <w:gridCol w:w="1115"/>
        <w:gridCol w:w="1134"/>
        <w:gridCol w:w="978"/>
        <w:gridCol w:w="977"/>
        <w:gridCol w:w="977"/>
        <w:gridCol w:w="977"/>
        <w:gridCol w:w="993"/>
        <w:gridCol w:w="992"/>
      </w:tblGrid>
      <w:tr>
        <w:tblPrEx>
          <w:tblCellMar>
            <w:top w:w="0" w:type="dxa"/>
            <w:left w:w="108" w:type="dxa"/>
            <w:bottom w:w="0" w:type="dxa"/>
            <w:right w:w="108" w:type="dxa"/>
          </w:tblCellMar>
        </w:tblPrEx>
        <w:trPr>
          <w:trHeight w:val="582" w:hRule="atLeast"/>
        </w:trPr>
        <w:tc>
          <w:tcPr>
            <w:tcW w:w="13907" w:type="dxa"/>
            <w:gridSpan w:val="14"/>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年度收入预算总表</w:t>
            </w:r>
          </w:p>
        </w:tc>
      </w:tr>
      <w:tr>
        <w:tblPrEx>
          <w:tblCellMar>
            <w:top w:w="0" w:type="dxa"/>
            <w:left w:w="108" w:type="dxa"/>
            <w:bottom w:w="0" w:type="dxa"/>
            <w:right w:w="108" w:type="dxa"/>
          </w:tblCellMar>
        </w:tblPrEx>
        <w:trPr>
          <w:trHeight w:val="510" w:hRule="atLeast"/>
        </w:trPr>
        <w:tc>
          <w:tcPr>
            <w:tcW w:w="1240" w:type="dxa"/>
            <w:gridSpan w:val="2"/>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60" w:type="dxa"/>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96" w:type="dxa"/>
            <w:tcBorders>
              <w:top w:val="nil"/>
              <w:left w:val="nil"/>
              <w:bottom w:val="single" w:color="auto" w:sz="4" w:space="0"/>
              <w:right w:val="nil"/>
            </w:tcBorders>
            <w:shd w:val="clear" w:color="auto" w:fill="auto"/>
            <w:vAlign w:val="center"/>
          </w:tcPr>
          <w:p>
            <w:pPr>
              <w:widowControl/>
              <w:spacing w:line="240" w:lineRule="auto"/>
              <w:jc w:val="center"/>
              <w:rPr>
                <w:rFonts w:ascii="黑体" w:hAnsi="黑体" w:eastAsia="黑体" w:cs="宋体"/>
                <w:kern w:val="0"/>
                <w:sz w:val="40"/>
                <w:szCs w:val="40"/>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115" w:type="dxa"/>
            <w:tcBorders>
              <w:top w:val="nil"/>
              <w:left w:val="nil"/>
              <w:bottom w:val="single" w:color="auto" w:sz="4" w:space="0"/>
              <w:right w:val="nil"/>
            </w:tcBorders>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noWrap/>
            <w:vAlign w:val="center"/>
          </w:tcPr>
          <w:p>
            <w:pPr>
              <w:widowControl/>
              <w:spacing w:line="240" w:lineRule="auto"/>
              <w:jc w:val="center"/>
              <w:rPr>
                <w:rFonts w:ascii="宋体" w:hAnsi="宋体" w:eastAsia="宋体" w:cs="宋体"/>
                <w:kern w:val="0"/>
                <w:sz w:val="24"/>
                <w:szCs w:val="24"/>
              </w:rPr>
            </w:pPr>
          </w:p>
        </w:tc>
        <w:tc>
          <w:tcPr>
            <w:tcW w:w="978"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77"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77"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77"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1985" w:type="dxa"/>
            <w:gridSpan w:val="2"/>
            <w:tcBorders>
              <w:top w:val="nil"/>
              <w:left w:val="nil"/>
              <w:bottom w:val="single" w:color="auto" w:sz="4" w:space="0"/>
              <w:right w:val="nil"/>
            </w:tcBorders>
            <w:shd w:val="clear" w:color="auto" w:fill="auto"/>
            <w:noWrap/>
            <w:vAlign w:val="center"/>
          </w:tcPr>
          <w:p>
            <w:pPr>
              <w:widowControl/>
              <w:wordWrap w:val="0"/>
              <w:spacing w:line="240" w:lineRule="auto"/>
              <w:jc w:val="right"/>
              <w:rPr>
                <w:rFonts w:ascii="宋体" w:hAnsi="宋体" w:eastAsia="宋体" w:cs="宋体"/>
                <w:kern w:val="0"/>
                <w:sz w:val="2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1237"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12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09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政府性基金预算拨款收入</w:t>
            </w: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国有资本经营预算拨款收入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财政专户管理资金收入</w:t>
            </w: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事业收入</w:t>
            </w: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附属单位上缴收入</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上年结转结余</w:t>
            </w:r>
          </w:p>
        </w:tc>
      </w:tr>
      <w:tr>
        <w:tblPrEx>
          <w:tblCellMar>
            <w:top w:w="0" w:type="dxa"/>
            <w:left w:w="108" w:type="dxa"/>
            <w:bottom w:w="0" w:type="dxa"/>
            <w:right w:w="108" w:type="dxa"/>
          </w:tblCellMar>
        </w:tblPrEx>
        <w:trPr>
          <w:trHeight w:val="402" w:hRule="atLeast"/>
        </w:trPr>
        <w:tc>
          <w:tcPr>
            <w:tcW w:w="240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09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10648.15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10648.15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2,756.58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2,756.58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人大事务</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2010104</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人大会议</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政府办公厅(室)及相关机构事务</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1,079.51</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1,079.51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2010301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行政运行</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1,072.47</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1,072.47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2010350</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事业运行</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7.04</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统计信息事务</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2010599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其他统计信息事务支出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20113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商贸事务</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714.79</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714.79</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2011350</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事业运行</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714.79</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714.79</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其他共产党事务支出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235.50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235.50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2013699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其他共产党事务支出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235.50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235.50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其他一般公共服务支出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2019999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其他一般公共服务支出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国防支出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20306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国防动员</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2030699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其他国防动员支出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公共安全支出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279.14</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279.14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20406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司法</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2040605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普法宣传</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其他公共安全支出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2049999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其他公共安全支出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教育支出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20502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普通教育</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2050202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小学教育</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科学技术支出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20604</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技术研究与开发</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2060499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其他技术研究与开发支出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文化旅游体育与传媒支出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文化和旅游</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2070109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群众文化</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社会保障和就业支出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2,295.61</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2,295.61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民政管理事务</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2080208</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基层政权建设和社区治理</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行政事业单位养老支出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354.05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354.05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行政单位离退休</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131.50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131.50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事业单位离退休</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42.53</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42.53</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120.01</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120.01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机关事业单位职业年金缴费支出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60.01</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60.01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社会福利</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83.46</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83.46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老年福利</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51.46</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51.46</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2081006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养老服务</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其他社会福利支出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卫生健康支出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231.85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231.85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21004</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公共卫生</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2100410</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突发公共卫生事件应急处置</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21007</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计划生育事务</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2100716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计划生育机构</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行政事业单位医疗</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126.85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126.85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行政单位医疗</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34.77</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34.77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事业单位医疗</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37.27</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37.27</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公务员医疗补助</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54.81</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54.81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4,246.00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4,246.00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城乡社区管理事务</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2120199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其他城乡社区管理事务支出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城乡社区公共设施</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2120399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其他城乡社区公共设施支出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21205</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城乡社区环境卫生</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2120501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城乡社区环境卫生</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2129999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农林水支出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28.45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28.45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农业农村</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2130199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其他农业农村支出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林业和草原</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2130299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其他林业和草原支出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水利</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2130314</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防汛</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住房保障支出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250.52</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250.52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住房改革支出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250.52</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250.52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住房公积金</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147.75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147.75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2210202</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提租补贴</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33.85</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33.85</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2210203</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购房补贴</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68.92</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68.92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224</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灾害防治及应急管理支出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22401</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应急管理事务</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2240106</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安全监管</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22999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2299999</w:t>
            </w:r>
          </w:p>
        </w:tc>
        <w:tc>
          <w:tcPr>
            <w:tcW w:w="125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其他支出</w:t>
            </w:r>
          </w:p>
        </w:tc>
        <w:tc>
          <w:tcPr>
            <w:tcW w:w="10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1115"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kern w:val="0"/>
                <w:sz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22"/>
              </w:rPr>
            </w:pPr>
          </w:p>
        </w:tc>
      </w:tr>
    </w:tbl>
    <w:p>
      <w:pPr>
        <w:tabs>
          <w:tab w:val="left" w:pos="7513"/>
        </w:tabs>
        <w:adjustRightInd/>
        <w:snapToGrid/>
        <w:spacing w:line="300" w:lineRule="auto"/>
        <w:ind w:firstLine="720" w:firstLineChars="200"/>
        <w:jc w:val="left"/>
        <w:rPr>
          <w:rFonts w:cs="Times New Roman" w:asciiTheme="majorEastAsia" w:hAnsiTheme="majorEastAsia" w:eastAsiaTheme="majorEastAsia"/>
          <w:kern w:val="0"/>
          <w:sz w:val="36"/>
          <w:szCs w:val="20"/>
        </w:rPr>
      </w:pPr>
    </w:p>
    <w:p>
      <w:pPr>
        <w:tabs>
          <w:tab w:val="left" w:pos="7513"/>
        </w:tabs>
        <w:adjustRightInd/>
        <w:snapToGrid/>
        <w:spacing w:line="276" w:lineRule="auto"/>
        <w:rPr>
          <w:rFonts w:cs="Times New Roman" w:asciiTheme="majorEastAsia" w:hAnsiTheme="majorEastAsia" w:eastAsiaTheme="majorEastAsia"/>
          <w:kern w:val="2"/>
          <w:sz w:val="36"/>
          <w:szCs w:val="20"/>
        </w:rPr>
      </w:pPr>
      <w:r>
        <w:rPr>
          <w:rFonts w:cs="Times New Roman" w:asciiTheme="majorEastAsia" w:hAnsiTheme="majorEastAsia" w:eastAsiaTheme="majorEastAsia"/>
          <w:sz w:val="36"/>
          <w:szCs w:val="20"/>
        </w:rPr>
        <w:tab/>
      </w:r>
    </w:p>
    <w:p>
      <w:pPr>
        <w:tabs>
          <w:tab w:val="left" w:pos="7513"/>
        </w:tabs>
        <w:adjustRightInd w:val="0"/>
        <w:snapToGrid w:val="0"/>
        <w:spacing w:line="600" w:lineRule="exac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8" w:name="_Toc4660"/>
      <w:r>
        <w:rPr>
          <w:rFonts w:hint="eastAsia" w:ascii="黑体" w:hAnsi="黑体" w:eastAsia="黑体"/>
          <w:sz w:val="32"/>
          <w:szCs w:val="32"/>
        </w:rPr>
        <w:t>三、支出预算总表</w:t>
      </w:r>
      <w:bookmarkEnd w:id="8"/>
    </w:p>
    <w:tbl>
      <w:tblPr>
        <w:tblStyle w:val="8"/>
        <w:tblW w:w="13906" w:type="dxa"/>
        <w:tblInd w:w="93" w:type="dxa"/>
        <w:tblLayout w:type="autofit"/>
        <w:tblCellMar>
          <w:top w:w="0" w:type="dxa"/>
          <w:left w:w="108" w:type="dxa"/>
          <w:bottom w:w="0" w:type="dxa"/>
          <w:right w:w="108" w:type="dxa"/>
        </w:tblCellMar>
      </w:tblPr>
      <w:tblGrid>
        <w:gridCol w:w="1433"/>
        <w:gridCol w:w="3118"/>
        <w:gridCol w:w="1559"/>
        <w:gridCol w:w="1559"/>
        <w:gridCol w:w="1560"/>
        <w:gridCol w:w="1559"/>
        <w:gridCol w:w="1559"/>
        <w:gridCol w:w="1559"/>
      </w:tblGrid>
      <w:tr>
        <w:tblPrEx>
          <w:tblCellMar>
            <w:top w:w="0" w:type="dxa"/>
            <w:left w:w="108" w:type="dxa"/>
            <w:bottom w:w="0" w:type="dxa"/>
            <w:right w:w="108" w:type="dxa"/>
          </w:tblCellMar>
        </w:tblPrEx>
        <w:trPr>
          <w:trHeight w:val="285" w:hRule="atLeast"/>
        </w:trPr>
        <w:tc>
          <w:tcPr>
            <w:tcW w:w="13906" w:type="dxa"/>
            <w:gridSpan w:val="8"/>
            <w:tcBorders>
              <w:top w:val="nil"/>
              <w:left w:val="nil"/>
              <w:bottom w:val="single" w:color="auto" w:sz="4" w:space="0"/>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年度支出预算总表</w:t>
            </w:r>
          </w:p>
          <w:p>
            <w:pPr>
              <w:widowControl/>
              <w:wordWrap w:val="0"/>
              <w:spacing w:line="240" w:lineRule="auto"/>
              <w:jc w:val="right"/>
              <w:rPr>
                <w:rFonts w:cs="宋体" w:asciiTheme="minorEastAsia" w:hAnsiTheme="minorEastAsia" w:eastAsia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118"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559"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
        <w:trPr>
          <w:trHeight w:val="402" w:hRule="atLeast"/>
        </w:trPr>
        <w:tc>
          <w:tcPr>
            <w:tcW w:w="4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10648.15</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2197.69</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8450.46</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2,756.58</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1,518.62</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1,237.96</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人大事务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2010104</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人大会议</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20103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政府办公厅(室)及相关机构事务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1,079.51</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803.83</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275.68</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2010301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行政运行</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1,072.47</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796.79</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275.68</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2010350</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事业运行</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7.04</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7.04</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统计信息事务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2010599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其他统计信息事务支出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20113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商贸事务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714.79</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714.79</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2011350</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事业运行</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714.79</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714.79</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20136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其他共产党事务支出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235.50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235.50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2013699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其他共产党事务支出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235.50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235.50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481.78</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481.78</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2019999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481.78</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481.78</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国防支出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20306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国防动员</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2030699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其他国防动员支出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公共安全支出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279.14</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279.14</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20406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司法</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2040605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普法宣传</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其他公共安全支出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259.14</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259.14</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2049999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其他公共安全支出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259.14</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259.14</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教育支出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20502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普通教育</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2050202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小学教育</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科学技术支出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20604</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技术研究与开发</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2060499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其他技术研究与开发支出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207</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文化旅游体育与传媒支出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20701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文化和旅游</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2070109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群众文化</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社会保障和就业支出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2,295.61</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304.05</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1,991.56</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民政管理事务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1,858.10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1,858.10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2080208</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基层政权建设和社区治理</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1,858.10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1,858.10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行政事业单位养老支出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354.05</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304.05</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行政单位离退休</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131.50</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81.50</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事业单位离退休</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42.53</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42.53</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120.01</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120.01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2080506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机关事业单位职业年金缴费支出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60.01</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60.01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20810</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社会福利</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83.46</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83.46</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2081002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老年福利</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51.46</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51.46</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2081006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养老服务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2081099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其他社会福利支出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卫生健康支出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231.85</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124.50</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107.35</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21004</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公共卫生</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2100410</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突发公共卫生事件应急处置</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21007</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计划生育事务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2100716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计划生育机构</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21011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行政事业单位医疗</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126.85</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124.50</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2.35</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2101101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行政单位医疗</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34.77</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32.42</w:t>
            </w: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2.35</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2101102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事业单位医疗</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37.27</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37.27</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2101103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公务员医疗补助</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54.81</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54.81</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城乡社区支出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4,246.00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4,246.00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城乡社区管理事务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72.00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72.00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2120199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其他城乡社区管理事务支出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72.00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72.00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21203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城乡社区公共设施</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130.00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130.00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2120399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其他城乡社区公共设施支出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130.00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130.00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21205</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城乡社区环境卫生</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450.00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450.00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2120501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城乡社区环境卫生</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450.00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450.00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其他城乡社区支出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3,594.00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3,594.00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2129999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其他城乡社区支出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3,594.00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3,594.00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农林水支出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28.45</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28.45</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21301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农业农村</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20.45</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20.45</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2130199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其他农业农村支出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20.45</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20.45</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21302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林业和草原</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2130299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其他林业和草原支出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21303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水利</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6.00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6.00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2130314</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防汛</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6.00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6.00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住房保障支出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250.52</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250.52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住房改革支出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250.52</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250.52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2210201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住房公积金</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147.75</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147.75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2210202</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提租补贴</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33.85</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33.85</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2210203</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购房补贴</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68.92</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68.92</w:t>
            </w:r>
          </w:p>
        </w:tc>
        <w:tc>
          <w:tcPr>
            <w:tcW w:w="1560"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224</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灾害防治及应急管理支出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22401</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应急管理事务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2240106</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安全监管</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70.00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70.00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22999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30</w:t>
            </w:r>
            <w:r>
              <w:rPr>
                <w:rFonts w:ascii="宋体" w:hAnsi="宋体" w:eastAsia="宋体" w:cs="宋体"/>
                <w:i w:val="0"/>
                <w:iCs w:val="0"/>
                <w:color w:val="000000"/>
                <w:kern w:val="0"/>
                <w:sz w:val="18"/>
                <w:szCs w:val="18"/>
                <w:u w:val="none"/>
                <w:lang w:val="en-US" w:eastAsia="zh-CN" w:bidi="ar"/>
              </w:rPr>
              <w:t>1.00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2299999</w:t>
            </w:r>
          </w:p>
        </w:tc>
        <w:tc>
          <w:tcPr>
            <w:tcW w:w="31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2"/>
              </w:rPr>
            </w:pPr>
            <w:r>
              <w:rPr>
                <w:rFonts w:ascii="宋体" w:hAnsi="宋体" w:eastAsia="宋体" w:cs="宋体"/>
                <w:i w:val="0"/>
                <w:iCs w:val="0"/>
                <w:color w:val="000000"/>
                <w:kern w:val="0"/>
                <w:sz w:val="18"/>
                <w:szCs w:val="18"/>
                <w:u w:val="none"/>
                <w:lang w:val="en-US" w:eastAsia="zh-CN" w:bidi="ar"/>
              </w:rPr>
              <w:t>其他支出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301</w:t>
            </w:r>
            <w:r>
              <w:rPr>
                <w:rFonts w:ascii="宋体" w:hAnsi="宋体" w:eastAsia="宋体" w:cs="宋体"/>
                <w:i w:val="0"/>
                <w:iCs w:val="0"/>
                <w:color w:val="000000"/>
                <w:kern w:val="0"/>
                <w:sz w:val="18"/>
                <w:szCs w:val="18"/>
                <w:u w:val="none"/>
                <w:lang w:val="en-US" w:eastAsia="zh-CN" w:bidi="ar"/>
              </w:rPr>
              <w:t>.00</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kern w:val="0"/>
                <w:sz w:val="22"/>
              </w:rPr>
            </w:pPr>
          </w:p>
        </w:tc>
        <w:tc>
          <w:tcPr>
            <w:tcW w:w="15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kern w:val="0"/>
                <w:sz w:val="22"/>
              </w:rPr>
            </w:pPr>
            <w:r>
              <w:rPr>
                <w:rFonts w:hint="eastAsia" w:ascii="宋体" w:hAnsi="宋体" w:eastAsia="宋体" w:cs="宋体"/>
                <w:i w:val="0"/>
                <w:iCs w:val="0"/>
                <w:color w:val="000000"/>
                <w:kern w:val="0"/>
                <w:sz w:val="18"/>
                <w:szCs w:val="18"/>
                <w:u w:val="none"/>
                <w:lang w:val="en-US" w:eastAsia="zh-CN" w:bidi="ar"/>
              </w:rPr>
              <w:t>301</w:t>
            </w:r>
            <w:r>
              <w:rPr>
                <w:rFonts w:ascii="宋体" w:hAnsi="宋体" w:eastAsia="宋体" w:cs="宋体"/>
                <w:i w:val="0"/>
                <w:iCs w:val="0"/>
                <w:color w:val="000000"/>
                <w:kern w:val="0"/>
                <w:sz w:val="18"/>
                <w:szCs w:val="18"/>
                <w:u w:val="none"/>
                <w:lang w:val="en-US" w:eastAsia="zh-CN" w:bidi="ar"/>
              </w:rPr>
              <w:t>.00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p>
        </w:tc>
      </w:tr>
    </w:tbl>
    <w:p>
      <w:pPr>
        <w:tabs>
          <w:tab w:val="left" w:pos="7513"/>
        </w:tabs>
        <w:spacing w:line="300" w:lineRule="auto"/>
        <w:ind w:firstLine="727" w:firstLineChars="202"/>
        <w:jc w:val="lef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9" w:name="_Toc3762"/>
      <w:r>
        <w:rPr>
          <w:rFonts w:hint="eastAsia" w:ascii="黑体" w:hAnsi="黑体" w:eastAsia="黑体"/>
          <w:sz w:val="32"/>
          <w:szCs w:val="32"/>
        </w:rPr>
        <w:t>四、财政拨款收支预算总表</w:t>
      </w:r>
      <w:bookmarkEnd w:id="9"/>
    </w:p>
    <w:tbl>
      <w:tblPr>
        <w:tblStyle w:val="8"/>
        <w:tblW w:w="8648" w:type="dxa"/>
        <w:tblInd w:w="-34" w:type="dxa"/>
        <w:tblLayout w:type="autofit"/>
        <w:tblCellMar>
          <w:top w:w="0" w:type="dxa"/>
          <w:left w:w="108" w:type="dxa"/>
          <w:bottom w:w="0" w:type="dxa"/>
          <w:right w:w="108" w:type="dxa"/>
        </w:tblCellMar>
      </w:tblPr>
      <w:tblGrid>
        <w:gridCol w:w="2977"/>
        <w:gridCol w:w="1276"/>
        <w:gridCol w:w="3119"/>
        <w:gridCol w:w="1276"/>
      </w:tblGrid>
      <w:tr>
        <w:tblPrEx>
          <w:tblCellMar>
            <w:top w:w="0" w:type="dxa"/>
            <w:left w:w="108" w:type="dxa"/>
            <w:bottom w:w="0" w:type="dxa"/>
            <w:right w:w="108" w:type="dxa"/>
          </w:tblCellMar>
        </w:tblPrEx>
        <w:trPr>
          <w:trHeight w:val="405" w:hRule="atLeast"/>
        </w:trPr>
        <w:tc>
          <w:tcPr>
            <w:tcW w:w="8648"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2024</w:t>
            </w:r>
            <w:r>
              <w:rPr>
                <w:rFonts w:hint="eastAsia" w:ascii="方正小标宋简体" w:hAnsi="宋体" w:eastAsia="方正小标宋简体" w:cs="宋体"/>
                <w:kern w:val="0"/>
                <w:sz w:val="32"/>
                <w:szCs w:val="32"/>
              </w:rPr>
              <w:t>年度财政拨款收支预算总表</w:t>
            </w:r>
          </w:p>
        </w:tc>
      </w:tr>
      <w:tr>
        <w:tblPrEx>
          <w:tblCellMar>
            <w:top w:w="0" w:type="dxa"/>
            <w:left w:w="108" w:type="dxa"/>
            <w:bottom w:w="0" w:type="dxa"/>
            <w:right w:w="108" w:type="dxa"/>
          </w:tblCellMar>
        </w:tblPrEx>
        <w:trPr>
          <w:trHeight w:val="285" w:hRule="atLeast"/>
        </w:trPr>
        <w:tc>
          <w:tcPr>
            <w:tcW w:w="8648"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10648.15</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2756.58</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279.14</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15</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144</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2295.61</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231.85</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4246</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28.45</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250.52</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70</w:t>
            </w: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301</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10648.15</w:t>
            </w:r>
            <w:r>
              <w:rPr>
                <w:rFonts w:hint="eastAsia" w:ascii="宋体" w:hAnsi="宋体" w:eastAsia="宋体" w:cs="宋体"/>
                <w:b/>
                <w:kern w:val="0"/>
                <w:sz w:val="2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10648.15</w:t>
            </w:r>
            <w:r>
              <w:rPr>
                <w:rFonts w:hint="eastAsia" w:ascii="宋体" w:hAnsi="宋体" w:eastAsia="宋体" w:cs="宋体"/>
                <w:b/>
                <w:kern w:val="0"/>
                <w:sz w:val="22"/>
              </w:rPr>
              <w:t>　</w:t>
            </w:r>
          </w:p>
        </w:tc>
      </w:tr>
    </w:tbl>
    <w:p>
      <w:pPr>
        <w:tabs>
          <w:tab w:val="left" w:pos="7513"/>
        </w:tabs>
        <w:adjustRightInd w:val="0"/>
        <w:snapToGrid w:val="0"/>
        <w:spacing w:line="600" w:lineRule="exact"/>
        <w:outlineLvl w:val="1"/>
        <w:rPr>
          <w:rFonts w:ascii="黑体" w:hAnsi="黑体" w:eastAsia="黑体"/>
          <w:sz w:val="32"/>
          <w:szCs w:val="32"/>
        </w:rPr>
      </w:pPr>
      <w:bookmarkStart w:id="10" w:name="_Toc14533"/>
      <w:r>
        <w:rPr>
          <w:rFonts w:hint="eastAsia" w:ascii="黑体" w:hAnsi="黑体" w:eastAsia="黑体"/>
          <w:sz w:val="32"/>
          <w:szCs w:val="32"/>
        </w:rPr>
        <w:t>五、一般公共预算拨款支出预算表</w:t>
      </w:r>
      <w:bookmarkEnd w:id="10"/>
    </w:p>
    <w:tbl>
      <w:tblPr>
        <w:tblStyle w:val="8"/>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2</w:t>
            </w:r>
            <w:r>
              <w:rPr>
                <w:rFonts w:hint="eastAsia" w:ascii="方正小标宋简体" w:hAnsi="宋体" w:eastAsia="方正小标宋简体" w:cs="宋体"/>
                <w:kern w:val="0"/>
                <w:sz w:val="32"/>
                <w:szCs w:val="32"/>
                <w:lang w:val="en-US" w:eastAsia="zh-CN"/>
              </w:rPr>
              <w:t>024</w:t>
            </w:r>
            <w:r>
              <w:rPr>
                <w:rFonts w:hint="eastAsia" w:ascii="方正小标宋简体" w:hAnsi="宋体" w:eastAsia="方正小标宋简体" w:cs="宋体"/>
                <w:kern w:val="0"/>
                <w:sz w:val="32"/>
                <w:szCs w:val="32"/>
              </w:rPr>
              <w:t>年度一般公共预算拨款支出预算表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10648.15</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2197.69</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8450.46</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一般公共服务支出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2,756.58</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1,518.62</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1,237.96</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人大事务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2010104</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人大会议</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政府办公厅(室)及相关机构事务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1,079.51</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803.83</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275.68</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2010301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行政运行</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1,072.47</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796.79</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275.68</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2010350</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事业运行</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7.04</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7.04</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统计信息事务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2010599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其他统计信息事务支出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225.00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20113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商贸事务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714.79</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714.79</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2011350</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事业运行</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714.79</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714.79</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其他共产党事务支出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235.50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235.50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2013699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其他共产党事务支出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235.50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235.50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其他一般公共服务支出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2019999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其他一般公共服务支出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481.78</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国防支出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20306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国防动员</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2030699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其他国防动员支出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公共安全支出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279.14</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279.14</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20406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司法</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2040605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普法宣传</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其他公共安全支出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2049999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其他公共安全支出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259.14</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教育支出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20502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普通教育</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2050202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小学教育</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15.00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科学技术支出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20604</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技术研究与开发</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2060499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其他技术研究与开发支出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144.00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文化旅游体育与传媒支出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文化和旅游</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2070109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群众文化</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社会保障和就业支出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2,295.61</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304.05</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1,991.56</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民政管理事务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2080208</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基层政权建设和社区治理</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1,858.10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行政事业单位养老支出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354.05</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304.05</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行政单位离退休</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131.50</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81.50</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事业单位离退休</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42.53</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42.53</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120.01</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120.01</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2080506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机关事业单位职业年金缴费支出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60.01</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60.01</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社会福利</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83.46</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83.46</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老年福利</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51.46</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51.46</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2081006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养老服务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2081099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其他社会福利支出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卫生健康支出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231.85</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124.50</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107.35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21004</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公共卫生</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2100410</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突发公共卫生事件应急处置</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100.00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21007</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计划生育事务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2100716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计划生育机构</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行政事业单位医疗</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126.85</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124.50</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行政单位医疗</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34.77</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32.42</w:t>
            </w: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2.35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事业单位医疗</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37.27</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37.27</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2101103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公务员医疗补助</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54.81</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54.81</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4,246.00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4,246.00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城乡社区管理事务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2120199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其他城乡社区管理事务支出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72.00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城乡社区公共设施</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2120399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其他城乡社区公共设施支出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130.00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21205</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城乡社区环境卫生</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2120501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城乡社区环境卫生</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450.00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2129999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其他城乡社区支出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3,594.00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农林水支出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28.45</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28.45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农业农村</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2130199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其他农业农村支出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20.45</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林业和草原</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2130299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其他林业和草原支出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水利</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2130314</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防汛</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住房保障支出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250.52</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250.52</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住房改革支出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250.52</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250.52</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住房公积金</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147.75</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147.75</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2210202</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提租补贴</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33.85</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33.85</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2210203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购房补贴</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68.92</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68.92</w:t>
            </w:r>
          </w:p>
        </w:tc>
        <w:tc>
          <w:tcPr>
            <w:tcW w:w="141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224</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灾害防治及应急管理支出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22401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应急管理事务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2240106</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安全监管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70.00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301</w:t>
            </w:r>
            <w:r>
              <w:rPr>
                <w:rFonts w:ascii="宋体" w:hAnsi="宋体" w:eastAsia="宋体" w:cs="宋体"/>
                <w:i w:val="0"/>
                <w:iCs w:val="0"/>
                <w:color w:val="000000"/>
                <w:kern w:val="0"/>
                <w:sz w:val="18"/>
                <w:szCs w:val="18"/>
                <w:u w:val="none"/>
                <w:lang w:val="en-US" w:eastAsia="zh-CN" w:bidi="ar"/>
              </w:rPr>
              <w:t>.00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301</w:t>
            </w:r>
            <w:r>
              <w:rPr>
                <w:rFonts w:ascii="宋体" w:hAnsi="宋体" w:eastAsia="宋体" w:cs="宋体"/>
                <w:i w:val="0"/>
                <w:iCs w:val="0"/>
                <w:color w:val="000000"/>
                <w:kern w:val="0"/>
                <w:sz w:val="18"/>
                <w:szCs w:val="18"/>
                <w:u w:val="none"/>
                <w:lang w:val="en-US" w:eastAsia="zh-CN" w:bidi="ar"/>
              </w:rPr>
              <w:t>.00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22999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301.</w:t>
            </w:r>
            <w:r>
              <w:rPr>
                <w:rFonts w:ascii="宋体" w:hAnsi="宋体" w:eastAsia="宋体" w:cs="宋体"/>
                <w:i w:val="0"/>
                <w:iCs w:val="0"/>
                <w:color w:val="000000"/>
                <w:kern w:val="0"/>
                <w:sz w:val="18"/>
                <w:szCs w:val="18"/>
                <w:u w:val="none"/>
                <w:lang w:val="en-US" w:eastAsia="zh-CN" w:bidi="ar"/>
              </w:rPr>
              <w:t>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301.</w:t>
            </w:r>
            <w:r>
              <w:rPr>
                <w:rFonts w:ascii="宋体" w:hAnsi="宋体" w:eastAsia="宋体" w:cs="宋体"/>
                <w:i w:val="0"/>
                <w:iCs w:val="0"/>
                <w:color w:val="000000"/>
                <w:kern w:val="0"/>
                <w:sz w:val="18"/>
                <w:szCs w:val="18"/>
                <w:u w:val="none"/>
                <w:lang w:val="en-US" w:eastAsia="zh-CN" w:bidi="ar"/>
              </w:rPr>
              <w:t>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2299999</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ascii="宋体" w:hAnsi="宋体" w:eastAsia="宋体" w:cs="宋体"/>
                <w:i w:val="0"/>
                <w:iCs w:val="0"/>
                <w:color w:val="000000"/>
                <w:kern w:val="0"/>
                <w:sz w:val="18"/>
                <w:szCs w:val="18"/>
                <w:u w:val="none"/>
                <w:lang w:val="en-US" w:eastAsia="zh-CN" w:bidi="ar"/>
              </w:rPr>
              <w:t>其他支出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301</w:t>
            </w:r>
            <w:r>
              <w:rPr>
                <w:rFonts w:ascii="宋体" w:hAnsi="宋体" w:eastAsia="宋体" w:cs="宋体"/>
                <w:i w:val="0"/>
                <w:iCs w:val="0"/>
                <w:color w:val="000000"/>
                <w:kern w:val="0"/>
                <w:sz w:val="18"/>
                <w:szCs w:val="18"/>
                <w:u w:val="none"/>
                <w:lang w:val="en-US" w:eastAsia="zh-CN" w:bidi="ar"/>
              </w:rPr>
              <w:t>.00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18"/>
                <w:szCs w:val="18"/>
                <w:u w:val="none"/>
                <w:lang w:val="en-US" w:eastAsia="zh-CN" w:bidi="ar"/>
              </w:rPr>
              <w:t>301</w:t>
            </w:r>
            <w:r>
              <w:rPr>
                <w:rFonts w:ascii="宋体" w:hAnsi="宋体" w:eastAsia="宋体" w:cs="宋体"/>
                <w:i w:val="0"/>
                <w:iCs w:val="0"/>
                <w:color w:val="000000"/>
                <w:kern w:val="0"/>
                <w:sz w:val="18"/>
                <w:szCs w:val="18"/>
                <w:u w:val="none"/>
                <w:lang w:val="en-US" w:eastAsia="zh-CN" w:bidi="ar"/>
              </w:rPr>
              <w:t>.00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60" w:lineRule="auto"/>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11" w:name="_Toc28443"/>
      <w:r>
        <w:rPr>
          <w:rFonts w:hint="eastAsia" w:ascii="黑体" w:hAnsi="黑体" w:eastAsia="黑体"/>
          <w:sz w:val="32"/>
          <w:szCs w:val="32"/>
        </w:rPr>
        <w:t>六、政府性基金预算拨款支出预算表</w:t>
      </w:r>
      <w:bookmarkEnd w:id="11"/>
    </w:p>
    <w:tbl>
      <w:tblPr>
        <w:tblStyle w:val="8"/>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2024年度政府性基金预算拨款支出预算表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264"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val="en-US" w:eastAsia="zh-CN"/>
        </w:rPr>
        <w:t>2024</w:t>
      </w:r>
      <w:r>
        <w:rPr>
          <w:rFonts w:hint="eastAsia" w:ascii="楷体" w:hAnsi="楷体" w:eastAsia="楷体" w:cs="Times New Roman"/>
          <w:kern w:val="0"/>
          <w:szCs w:val="21"/>
        </w:rPr>
        <w:t>年没有使用政府性基金预算拨款安排的支出。</w:t>
      </w:r>
    </w:p>
    <w:p>
      <w:pPr>
        <w:tabs>
          <w:tab w:val="left" w:pos="7513"/>
        </w:tabs>
        <w:adjustRightInd w:val="0"/>
        <w:snapToGrid w:val="0"/>
        <w:spacing w:line="600" w:lineRule="exact"/>
        <w:outlineLvl w:val="1"/>
        <w:rPr>
          <w:rFonts w:ascii="黑体" w:hAnsi="黑体" w:eastAsia="黑体"/>
          <w:sz w:val="32"/>
          <w:szCs w:val="32"/>
        </w:rPr>
      </w:pPr>
      <w:bookmarkStart w:id="12" w:name="_Toc13531"/>
      <w:r>
        <w:rPr>
          <w:rFonts w:hint="eastAsia" w:ascii="黑体" w:hAnsi="黑体" w:eastAsia="黑体"/>
          <w:sz w:val="32"/>
          <w:szCs w:val="32"/>
        </w:rPr>
        <w:t>七、国有资本经营预算拨款支出预算表</w:t>
      </w:r>
      <w:bookmarkEnd w:id="12"/>
    </w:p>
    <w:tbl>
      <w:tblPr>
        <w:tblStyle w:val="8"/>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2024年度国有资本经营预算拨款支出预算表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bl>
    <w:p>
      <w:pPr>
        <w:tabs>
          <w:tab w:val="left" w:pos="7513"/>
        </w:tabs>
        <w:adjustRightInd w:val="0"/>
        <w:snapToGrid w:val="0"/>
        <w:spacing w:line="300" w:lineRule="auto"/>
        <w:ind w:firstLine="420" w:firstLineChars="200"/>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val="en-US" w:eastAsia="zh-CN"/>
        </w:rPr>
        <w:t>2024</w:t>
      </w:r>
      <w:r>
        <w:rPr>
          <w:rFonts w:hint="eastAsia" w:ascii="楷体" w:hAnsi="楷体" w:eastAsia="楷体" w:cs="Times New Roman"/>
          <w:kern w:val="0"/>
          <w:szCs w:val="21"/>
        </w:rPr>
        <w:t>年没有使用国有资本经营预算拨款安排的支出。</w:t>
      </w:r>
    </w:p>
    <w:p>
      <w:pPr>
        <w:tabs>
          <w:tab w:val="left" w:pos="7513"/>
        </w:tabs>
        <w:adjustRightInd w:val="0"/>
        <w:snapToGrid w:val="0"/>
        <w:spacing w:line="600" w:lineRule="exact"/>
        <w:outlineLvl w:val="1"/>
        <w:rPr>
          <w:rFonts w:ascii="黑体" w:hAnsi="黑体" w:eastAsia="黑体"/>
          <w:sz w:val="32"/>
          <w:szCs w:val="32"/>
        </w:rPr>
      </w:pPr>
      <w:bookmarkStart w:id="13" w:name="_Toc22018"/>
      <w:r>
        <w:rPr>
          <w:rFonts w:hint="eastAsia" w:ascii="黑体" w:hAnsi="黑体" w:eastAsia="黑体"/>
          <w:sz w:val="32"/>
          <w:szCs w:val="32"/>
        </w:rPr>
        <w:t>八、一般公共预算支出经济分类情况表</w:t>
      </w:r>
      <w:bookmarkEnd w:id="13"/>
    </w:p>
    <w:tbl>
      <w:tblPr>
        <w:tblStyle w:val="8"/>
        <w:tblW w:w="8237" w:type="dxa"/>
        <w:tblInd w:w="93" w:type="dxa"/>
        <w:tblLayout w:type="autofit"/>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2024年度一般公共预算支出经济分类情况表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10648.15</w:t>
            </w: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2013.07</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8420.75</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206.92</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307</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7.41</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对社会保障基金补助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399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r>
    </w:tbl>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14" w:name="_Toc21835"/>
      <w:r>
        <w:rPr>
          <w:rFonts w:hint="eastAsia" w:ascii="黑体" w:hAnsi="黑体" w:eastAsia="黑体"/>
          <w:sz w:val="32"/>
          <w:szCs w:val="32"/>
        </w:rPr>
        <w:t>九、一般公共预算基本支出经济分类情况表</w:t>
      </w:r>
      <w:bookmarkEnd w:id="14"/>
    </w:p>
    <w:p>
      <w:pPr>
        <w:tabs>
          <w:tab w:val="left" w:pos="7513"/>
        </w:tabs>
        <w:adjustRightInd w:val="0"/>
        <w:snapToGrid w:val="0"/>
        <w:spacing w:line="600" w:lineRule="exact"/>
        <w:jc w:val="center"/>
        <w:rPr>
          <w:rFonts w:ascii="黑体" w:hAnsi="黑体" w:eastAsia="黑体"/>
          <w:sz w:val="32"/>
          <w:szCs w:val="32"/>
        </w:rPr>
      </w:pPr>
      <w:r>
        <w:rPr>
          <w:rFonts w:hint="eastAsia" w:ascii="方正小标宋简体" w:hAnsi="宋体" w:eastAsia="方正小标宋简体" w:cs="宋体"/>
          <w:kern w:val="0"/>
          <w:sz w:val="32"/>
          <w:szCs w:val="32"/>
        </w:rPr>
        <w:t>2024年度一般公共预算基本支出经济分类情况表</w:t>
      </w:r>
    </w:p>
    <w:tbl>
      <w:tblPr>
        <w:tblStyle w:val="8"/>
        <w:tblW w:w="8237" w:type="dxa"/>
        <w:tblInd w:w="93" w:type="dxa"/>
        <w:tblLayout w:type="autofit"/>
        <w:tblCellMar>
          <w:top w:w="0" w:type="dxa"/>
          <w:left w:w="108" w:type="dxa"/>
          <w:bottom w:w="0" w:type="dxa"/>
          <w:right w:w="108" w:type="dxa"/>
        </w:tblCellMar>
      </w:tblPr>
      <w:tblGrid>
        <w:gridCol w:w="1575"/>
        <w:gridCol w:w="4252"/>
        <w:gridCol w:w="2410"/>
        <w:gridCol w:w="142"/>
      </w:tblGrid>
      <w:tr>
        <w:tblPrEx>
          <w:tblCellMar>
            <w:top w:w="0" w:type="dxa"/>
            <w:left w:w="108" w:type="dxa"/>
            <w:bottom w:w="0" w:type="dxa"/>
            <w:right w:w="108" w:type="dxa"/>
          </w:tblCellMar>
        </w:tblPrEx>
        <w:trPr>
          <w:gridAfter w:val="1"/>
          <w:wAfter w:w="142" w:type="dxa"/>
          <w:trHeight w:val="360"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67"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19" w:hRule="atLeast"/>
        </w:trPr>
        <w:tc>
          <w:tcPr>
            <w:tcW w:w="582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2197.69</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1891.05</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400.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津贴补贴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370.56</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553.84</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伙食补助费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绩效工资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113.96</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120.01</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职业年金缴费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60.01</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职工基本医疗保险缴费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68.12</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54.81</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1.57</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147.75</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178.68</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125.32</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手续费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3</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18</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5.3</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取暖费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维修</w:t>
            </w:r>
            <w:r>
              <w:rPr>
                <w:rFonts w:ascii="宋体" w:hAnsi="宋体" w:eastAsia="宋体" w:cs="宋体"/>
                <w:color w:val="000000"/>
                <w:kern w:val="0"/>
                <w:sz w:val="18"/>
                <w:szCs w:val="18"/>
              </w:rPr>
              <w:t>(护)费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9.76</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公务接待费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专用材料费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被装购置费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专用燃料费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劳务费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委托业务费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工会经费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15.39</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福利费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1.16</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0.75</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30240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税金及附加费用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125.46</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离休费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0.12</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1.43</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退职（役）费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抚恤金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生活补助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救济费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助学金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奖励金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个人农业生产补贴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代缴社会保险费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123.91</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债务利息及费用支出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资本性支出（基本建设）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其他基本建设支出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val="en-US" w:eastAsia="zh-CN"/>
              </w:rPr>
              <w:t>2.5</w:t>
            </w:r>
            <w:r>
              <w:rPr>
                <w:rFonts w:hint="eastAsia" w:ascii="宋体" w:hAnsi="宋体" w:eastAsia="宋体" w:cs="宋体"/>
                <w:b/>
                <w:bCs/>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2.5</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安置补助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地上附着物和青苗补偿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拆迁补偿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对企业补助（基本建设）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政府投资基金股权投资</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费用补贴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利息补贴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对社会保障基金补助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对社会保险基金补助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补充全国社会保障基金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31304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 xml:space="preserve">    对机关事业单位职业年金的补助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val="0"/>
                <w:bCs/>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b/>
                <w:bCs/>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国家赔偿费用支出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对民间非营利组织和群众性自治组织补贴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经常性赠与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r>
    </w:tbl>
    <w:p>
      <w:pPr>
        <w:tabs>
          <w:tab w:val="left" w:pos="7513"/>
        </w:tabs>
        <w:adjustRightInd w:val="0"/>
        <w:snapToGrid w:val="0"/>
        <w:spacing w:line="300" w:lineRule="auto"/>
        <w:ind w:firstLine="403"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sz w:val="32"/>
          <w:szCs w:val="32"/>
        </w:rPr>
      </w:pPr>
      <w:bookmarkStart w:id="15" w:name="_Toc16739"/>
      <w:r>
        <w:rPr>
          <w:rFonts w:hint="eastAsia" w:ascii="黑体" w:hAnsi="黑体" w:eastAsia="黑体"/>
          <w:sz w:val="32"/>
          <w:szCs w:val="32"/>
        </w:rPr>
        <w:t>十、一般公共预算“三公”经费支出预算表</w:t>
      </w:r>
      <w:bookmarkEnd w:id="15"/>
    </w:p>
    <w:tbl>
      <w:tblPr>
        <w:tblStyle w:val="8"/>
        <w:tblW w:w="7848" w:type="dxa"/>
        <w:tblInd w:w="93" w:type="dxa"/>
        <w:tblLayout w:type="autofit"/>
        <w:tblCellMar>
          <w:top w:w="0" w:type="dxa"/>
          <w:left w:w="108" w:type="dxa"/>
          <w:bottom w:w="0" w:type="dxa"/>
          <w:right w:w="108" w:type="dxa"/>
        </w:tblCellMar>
      </w:tblPr>
      <w:tblGrid>
        <w:gridCol w:w="4268"/>
        <w:gridCol w:w="3580"/>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noWrap/>
            <w:vAlign w:val="center"/>
          </w:tcPr>
          <w:p>
            <w:pPr>
              <w:widowControl/>
              <w:spacing w:line="240" w:lineRule="auto"/>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rPr>
              <w:t>2024年度一般公共预算“三公”经费支出预算表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noWrap/>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4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0"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20.31</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20.31</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20.31</w:t>
            </w:r>
          </w:p>
        </w:tc>
      </w:tr>
    </w:tbl>
    <w:p>
      <w:pPr>
        <w:tabs>
          <w:tab w:val="left" w:pos="7513"/>
        </w:tabs>
        <w:adjustRightInd w:val="0"/>
        <w:snapToGrid w:val="0"/>
        <w:spacing w:line="600" w:lineRule="exact"/>
        <w:outlineLvl w:val="1"/>
        <w:rPr>
          <w:rFonts w:ascii="黑体" w:hAnsi="黑体" w:eastAsia="黑体"/>
          <w:sz w:val="32"/>
          <w:szCs w:val="32"/>
        </w:rPr>
      </w:pPr>
      <w:bookmarkStart w:id="16" w:name="_Toc18609"/>
      <w:r>
        <w:rPr>
          <w:rFonts w:hint="eastAsia" w:ascii="黑体" w:hAnsi="黑体" w:eastAsia="黑体"/>
          <w:sz w:val="32"/>
          <w:szCs w:val="32"/>
        </w:rPr>
        <w:t>十一、部门专项资金管理清单目录</w:t>
      </w:r>
      <w:bookmarkEnd w:id="16"/>
    </w:p>
    <w:tbl>
      <w:tblPr>
        <w:tblStyle w:val="8"/>
        <w:tblW w:w="13998" w:type="dxa"/>
        <w:tblInd w:w="93" w:type="dxa"/>
        <w:tblLayout w:type="fixed"/>
        <w:tblCellMar>
          <w:top w:w="0" w:type="dxa"/>
          <w:left w:w="108" w:type="dxa"/>
          <w:bottom w:w="0" w:type="dxa"/>
          <w:right w:w="108" w:type="dxa"/>
        </w:tblCellMar>
      </w:tblPr>
      <w:tblGrid>
        <w:gridCol w:w="1149"/>
        <w:gridCol w:w="1354"/>
        <w:gridCol w:w="1139"/>
        <w:gridCol w:w="1051"/>
        <w:gridCol w:w="1134"/>
        <w:gridCol w:w="1134"/>
        <w:gridCol w:w="1134"/>
        <w:gridCol w:w="1040"/>
        <w:gridCol w:w="1200"/>
        <w:gridCol w:w="1200"/>
        <w:gridCol w:w="1188"/>
        <w:gridCol w:w="1275"/>
      </w:tblGrid>
      <w:tr>
        <w:tblPrEx>
          <w:tblCellMar>
            <w:top w:w="0" w:type="dxa"/>
            <w:left w:w="108" w:type="dxa"/>
            <w:bottom w:w="0" w:type="dxa"/>
            <w:right w:w="108" w:type="dxa"/>
          </w:tblCellMar>
        </w:tblPrEx>
        <w:trPr>
          <w:trHeight w:val="525" w:hRule="atLeast"/>
        </w:trPr>
        <w:tc>
          <w:tcPr>
            <w:tcW w:w="13998" w:type="dxa"/>
            <w:gridSpan w:val="12"/>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2024年度部门专项资金管理清单目录</w:t>
            </w:r>
          </w:p>
        </w:tc>
      </w:tr>
      <w:tr>
        <w:tblPrEx>
          <w:tblCellMar>
            <w:top w:w="0" w:type="dxa"/>
            <w:left w:w="108" w:type="dxa"/>
            <w:bottom w:w="0" w:type="dxa"/>
            <w:right w:w="108" w:type="dxa"/>
          </w:tblCellMar>
        </w:tblPrEx>
        <w:trPr>
          <w:trHeight w:val="465" w:hRule="atLeast"/>
        </w:trPr>
        <w:tc>
          <w:tcPr>
            <w:tcW w:w="1149"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35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9"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51"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4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88"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1275"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571" w:hRule="atLeast"/>
        </w:trPr>
        <w:tc>
          <w:tcPr>
            <w:tcW w:w="11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主管部门名称</w:t>
            </w:r>
          </w:p>
        </w:tc>
        <w:tc>
          <w:tcPr>
            <w:tcW w:w="135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专项资金立项项目名称</w:t>
            </w:r>
          </w:p>
        </w:tc>
        <w:tc>
          <w:tcPr>
            <w:tcW w:w="113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立项依据</w:t>
            </w:r>
          </w:p>
        </w:tc>
        <w:tc>
          <w:tcPr>
            <w:tcW w:w="10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执行年限</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实施规划</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总体绩效目标</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支出级次</w:t>
            </w:r>
          </w:p>
        </w:tc>
        <w:tc>
          <w:tcPr>
            <w:tcW w:w="462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资金拼盘</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资金分配办法及支出标准</w:t>
            </w:r>
          </w:p>
        </w:tc>
      </w:tr>
      <w:tr>
        <w:tblPrEx>
          <w:tblCellMar>
            <w:top w:w="0" w:type="dxa"/>
            <w:left w:w="108" w:type="dxa"/>
            <w:bottom w:w="0" w:type="dxa"/>
            <w:right w:w="108" w:type="dxa"/>
          </w:tblCellMar>
        </w:tblPrEx>
        <w:trPr>
          <w:trHeight w:val="735" w:hRule="atLeast"/>
        </w:trPr>
        <w:tc>
          <w:tcPr>
            <w:tcW w:w="114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3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5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合计</w:t>
            </w:r>
          </w:p>
        </w:tc>
        <w:tc>
          <w:tcPr>
            <w:tcW w:w="135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4"/>
                <w:szCs w:val="24"/>
              </w:rPr>
            </w:pPr>
          </w:p>
        </w:tc>
        <w:tc>
          <w:tcPr>
            <w:tcW w:w="1139"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4"/>
                <w:szCs w:val="24"/>
              </w:rPr>
            </w:pPr>
          </w:p>
        </w:tc>
        <w:tc>
          <w:tcPr>
            <w:tcW w:w="1051"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4"/>
                <w:szCs w:val="24"/>
              </w:rPr>
            </w:pP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3,827.66</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3,827.66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0.00</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0.00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财政所</w:t>
            </w:r>
          </w:p>
        </w:tc>
        <w:tc>
          <w:tcPr>
            <w:tcW w:w="1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高龄老人补贴</w:t>
            </w:r>
          </w:p>
        </w:tc>
        <w:tc>
          <w:tcPr>
            <w:tcW w:w="113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福州市晋安区人民政府办公室关于印发晋安区80周岁（含）以上高龄老人补贴发放方案的通知（榕晋政办[2014]114号）</w:t>
            </w:r>
          </w:p>
        </w:tc>
        <w:tc>
          <w:tcPr>
            <w:tcW w:w="10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高龄老人补贴</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通过为80周岁以上老人发放补贴提升老人幸福感</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4"/>
                <w:szCs w:val="24"/>
              </w:rPr>
            </w:pP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51.46</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51.46</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项目法</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财政所</w:t>
            </w:r>
          </w:p>
        </w:tc>
        <w:tc>
          <w:tcPr>
            <w:tcW w:w="1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购置集体资产等</w:t>
            </w:r>
          </w:p>
        </w:tc>
        <w:tc>
          <w:tcPr>
            <w:tcW w:w="1139" w:type="dxa"/>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4"/>
                <w:szCs w:val="24"/>
              </w:rPr>
            </w:pPr>
          </w:p>
        </w:tc>
        <w:tc>
          <w:tcPr>
            <w:tcW w:w="10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购置集体资产</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4"/>
                <w:szCs w:val="24"/>
              </w:rPr>
            </w:pP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3,594.00</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3,594.00</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项目法</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财政所</w:t>
            </w:r>
          </w:p>
        </w:tc>
        <w:tc>
          <w:tcPr>
            <w:tcW w:w="1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社区办公费</w:t>
            </w:r>
          </w:p>
        </w:tc>
        <w:tc>
          <w:tcPr>
            <w:tcW w:w="1139"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10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社区办公费</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173.10</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173.10</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项目法</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福州福兴经济开发区管理委员会（一）</w:t>
            </w:r>
          </w:p>
        </w:tc>
        <w:tc>
          <w:tcPr>
            <w:tcW w:w="13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报刊订阅</w:t>
            </w:r>
          </w:p>
        </w:tc>
        <w:tc>
          <w:tcPr>
            <w:tcW w:w="1139"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10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1</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报刊订阅</w:t>
            </w: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1134"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4"/>
                <w:szCs w:val="24"/>
              </w:rPr>
            </w:pPr>
          </w:p>
        </w:tc>
        <w:tc>
          <w:tcPr>
            <w:tcW w:w="104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9.10</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9.10</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188"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ascii="宋体" w:hAnsi="宋体" w:eastAsia="宋体" w:cs="宋体"/>
                <w:i w:val="0"/>
                <w:iCs w:val="0"/>
                <w:color w:val="000000"/>
                <w:kern w:val="0"/>
                <w:sz w:val="18"/>
                <w:szCs w:val="18"/>
                <w:u w:val="none"/>
                <w:lang w:val="en-US" w:eastAsia="zh-CN" w:bidi="ar"/>
              </w:rPr>
              <w:t>项目法</w:t>
            </w:r>
          </w:p>
        </w:tc>
      </w:tr>
    </w:tbl>
    <w:p>
      <w:pPr>
        <w:tabs>
          <w:tab w:val="left" w:pos="480"/>
        </w:tabs>
        <w:spacing w:line="240" w:lineRule="auto"/>
        <w:rPr>
          <w:rFonts w:hint="eastAsia" w:ascii="楷体" w:hAnsi="楷体" w:eastAsia="楷体"/>
        </w:rPr>
      </w:pPr>
    </w:p>
    <w:p>
      <w:pPr>
        <w:tabs>
          <w:tab w:val="left" w:pos="798"/>
        </w:tabs>
        <w:spacing w:line="240" w:lineRule="auto"/>
        <w:ind w:firstLine="420" w:firstLineChars="200"/>
        <w:jc w:val="center"/>
        <w:rPr>
          <w:rFonts w:ascii="楷体" w:hAnsi="楷体" w:eastAsia="楷体"/>
          <w:sz w:val="36"/>
          <w:szCs w:val="36"/>
          <w:lang w:eastAsia="zh-CN"/>
        </w:rPr>
        <w:sectPr>
          <w:pgSz w:w="16838" w:h="11906" w:orient="landscape"/>
          <w:pgMar w:top="1800" w:right="1440" w:bottom="1800" w:left="1440" w:header="851" w:footer="992" w:gutter="0"/>
          <w:cols w:space="425" w:num="1"/>
          <w:docGrid w:type="lines" w:linePitch="312" w:charSpace="0"/>
        </w:sectPr>
      </w:pPr>
      <w:r>
        <w:rPr>
          <w:rFonts w:hint="eastAsia" w:ascii="楷体" w:hAnsi="楷体" w:eastAsia="楷体"/>
        </w:rPr>
        <w:t>。</w:t>
      </w: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left"/>
        <w:outlineLvl w:val="0"/>
        <w:rPr>
          <w:rFonts w:ascii="黑体" w:hAnsi="黑体" w:eastAsia="黑体"/>
          <w:sz w:val="56"/>
          <w:szCs w:val="36"/>
          <w:lang w:eastAsia="zh-CN"/>
        </w:rPr>
      </w:pPr>
      <w:bookmarkStart w:id="17" w:name="_Toc29623"/>
      <w:r>
        <w:rPr>
          <w:rFonts w:hint="eastAsia" w:ascii="黑体" w:hAnsi="黑体" w:eastAsia="黑体"/>
          <w:sz w:val="56"/>
          <w:szCs w:val="36"/>
          <w:lang w:eastAsia="zh-CN"/>
        </w:rPr>
        <w:t>第三部分</w:t>
      </w:r>
      <w:bookmarkEnd w:id="17"/>
      <w:r>
        <w:rPr>
          <w:rFonts w:ascii="黑体" w:hAnsi="黑体" w:eastAsia="黑体"/>
          <w:sz w:val="56"/>
          <w:szCs w:val="36"/>
          <w:lang w:eastAsia="zh-CN"/>
        </w:rPr>
        <w:t xml:space="preserve"> </w:t>
      </w:r>
    </w:p>
    <w:p>
      <w:pPr>
        <w:pStyle w:val="3"/>
        <w:jc w:val="center"/>
        <w:rPr>
          <w:rFonts w:ascii="黑体" w:hAnsi="黑体" w:eastAsia="黑体"/>
          <w:sz w:val="56"/>
          <w:szCs w:val="36"/>
          <w:lang w:eastAsia="zh-CN"/>
        </w:rPr>
      </w:pPr>
      <w:r>
        <w:rPr>
          <w:rFonts w:hint="eastAsia" w:ascii="黑体" w:hAnsi="黑体" w:eastAsia="黑体"/>
          <w:sz w:val="56"/>
          <w:szCs w:val="36"/>
          <w:lang w:eastAsia="zh-CN"/>
        </w:rPr>
        <w:t>2</w:t>
      </w:r>
      <w:r>
        <w:rPr>
          <w:rFonts w:hint="eastAsia" w:ascii="黑体" w:hAnsi="黑体" w:eastAsia="黑体"/>
          <w:sz w:val="56"/>
          <w:szCs w:val="36"/>
          <w:lang w:val="en-US" w:eastAsia="zh-CN"/>
        </w:rPr>
        <w:t>024</w:t>
      </w:r>
      <w:r>
        <w:rPr>
          <w:rFonts w:hint="eastAsia" w:ascii="黑体" w:hAnsi="黑体" w:eastAsia="黑体"/>
          <w:sz w:val="5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outlineLvl w:val="1"/>
        <w:rPr>
          <w:rFonts w:ascii="黑体" w:hAnsi="黑体" w:eastAsia="黑体"/>
          <w:b w:val="0"/>
          <w:sz w:val="32"/>
          <w:szCs w:val="32"/>
        </w:rPr>
      </w:pPr>
      <w:bookmarkStart w:id="18" w:name="_Toc1220"/>
      <w:r>
        <w:rPr>
          <w:rFonts w:hint="eastAsia" w:ascii="黑体" w:hAnsi="黑体" w:eastAsia="黑体" w:cstheme="minorBidi"/>
          <w:b w:val="0"/>
          <w:kern w:val="2"/>
          <w:sz w:val="32"/>
          <w:szCs w:val="32"/>
          <w:lang w:eastAsia="zh-CN"/>
        </w:rPr>
        <w:t>一、预算收支总体情况</w:t>
      </w:r>
      <w:bookmarkEnd w:id="18"/>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按照综合预算的原则，部门所有收入和支出均纳入部门预算管理。2024年，</w:t>
      </w:r>
      <w:r>
        <w:rPr>
          <w:rFonts w:hint="eastAsia" w:ascii="仿宋" w:hAnsi="仿宋" w:eastAsia="仿宋"/>
          <w:sz w:val="32"/>
          <w:szCs w:val="32"/>
          <w:lang w:val="en-US" w:eastAsia="zh-CN"/>
        </w:rPr>
        <w:t>鼓山镇人民政府</w:t>
      </w:r>
      <w:r>
        <w:rPr>
          <w:rFonts w:hint="eastAsia" w:ascii="仿宋" w:hAnsi="仿宋" w:eastAsia="仿宋"/>
          <w:sz w:val="32"/>
          <w:szCs w:val="32"/>
        </w:rPr>
        <w:t>部门收入预算为</w:t>
      </w:r>
      <w:r>
        <w:rPr>
          <w:rFonts w:hint="eastAsia" w:ascii="仿宋" w:hAnsi="仿宋" w:eastAsia="仿宋" w:cs="仿宋_GB2312"/>
          <w:sz w:val="32"/>
          <w:szCs w:val="32"/>
          <w:lang w:val="en-US" w:eastAsia="zh-CN"/>
        </w:rPr>
        <w:t>10648.15</w:t>
      </w:r>
      <w:r>
        <w:rPr>
          <w:rFonts w:hint="eastAsia" w:ascii="仿宋" w:hAnsi="仿宋" w:eastAsia="仿宋"/>
          <w:sz w:val="32"/>
          <w:szCs w:val="32"/>
        </w:rPr>
        <w:t>万元，比上年增加</w:t>
      </w:r>
      <w:r>
        <w:rPr>
          <w:rFonts w:hint="eastAsia" w:ascii="仿宋" w:hAnsi="仿宋" w:eastAsia="仿宋"/>
          <w:sz w:val="32"/>
          <w:szCs w:val="32"/>
          <w:lang w:val="en-US" w:eastAsia="zh-CN"/>
        </w:rPr>
        <w:t>2598.15</w:t>
      </w:r>
      <w:r>
        <w:rPr>
          <w:rFonts w:hint="eastAsia" w:ascii="仿宋" w:hAnsi="仿宋" w:eastAsia="仿宋"/>
          <w:sz w:val="32"/>
          <w:szCs w:val="32"/>
        </w:rPr>
        <w:t>万元，主要原因是</w:t>
      </w:r>
      <w:r>
        <w:rPr>
          <w:rFonts w:hint="eastAsia" w:ascii="仿宋" w:hAnsi="仿宋" w:eastAsia="仿宋" w:cs="仿宋_GB2312"/>
          <w:sz w:val="32"/>
          <w:szCs w:val="32"/>
          <w:lang w:eastAsia="zh-CN"/>
        </w:rPr>
        <w:t>非税收入增加，经济逐渐复苏</w:t>
      </w:r>
      <w:r>
        <w:rPr>
          <w:rFonts w:hint="eastAsia" w:ascii="仿宋" w:hAnsi="仿宋" w:eastAsia="仿宋" w:cs="仿宋_GB2312"/>
          <w:sz w:val="32"/>
          <w:szCs w:val="32"/>
        </w:rPr>
        <w:t>。</w:t>
      </w:r>
      <w:r>
        <w:rPr>
          <w:rFonts w:hint="eastAsia" w:ascii="仿宋" w:hAnsi="仿宋" w:eastAsia="仿宋"/>
          <w:sz w:val="32"/>
          <w:szCs w:val="32"/>
        </w:rPr>
        <w:t>其中：一般公共预算拨款收入</w:t>
      </w:r>
      <w:r>
        <w:rPr>
          <w:rFonts w:hint="eastAsia" w:ascii="仿宋" w:hAnsi="仿宋" w:eastAsia="仿宋" w:cs="仿宋_GB2312"/>
          <w:sz w:val="32"/>
          <w:szCs w:val="32"/>
          <w:lang w:val="en-US" w:eastAsia="zh-CN"/>
        </w:rPr>
        <w:t>10648.15</w:t>
      </w:r>
      <w:r>
        <w:rPr>
          <w:rFonts w:hint="eastAsia" w:ascii="仿宋" w:hAnsi="仿宋" w:eastAsia="仿宋"/>
          <w:sz w:val="32"/>
          <w:szCs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相应安排支出预算</w:t>
      </w:r>
      <w:r>
        <w:rPr>
          <w:rFonts w:hint="eastAsia" w:ascii="仿宋" w:hAnsi="仿宋" w:eastAsia="仿宋" w:cs="仿宋_GB2312"/>
          <w:sz w:val="32"/>
          <w:szCs w:val="32"/>
          <w:lang w:val="en-US" w:eastAsia="zh-CN"/>
        </w:rPr>
        <w:t>10648.15</w:t>
      </w:r>
      <w:r>
        <w:rPr>
          <w:rFonts w:hint="eastAsia" w:ascii="仿宋" w:hAnsi="仿宋" w:eastAsia="仿宋"/>
          <w:sz w:val="32"/>
          <w:szCs w:val="32"/>
        </w:rPr>
        <w:t>万元，比上年增加</w:t>
      </w:r>
      <w:r>
        <w:rPr>
          <w:rFonts w:hint="eastAsia" w:ascii="仿宋" w:hAnsi="仿宋" w:eastAsia="仿宋"/>
          <w:sz w:val="32"/>
          <w:szCs w:val="32"/>
          <w:lang w:val="en-US" w:eastAsia="zh-CN"/>
        </w:rPr>
        <w:t>2598.15</w:t>
      </w:r>
      <w:r>
        <w:rPr>
          <w:rFonts w:hint="eastAsia" w:ascii="仿宋" w:hAnsi="仿宋" w:eastAsia="仿宋"/>
          <w:sz w:val="32"/>
          <w:szCs w:val="32"/>
        </w:rPr>
        <w:t>万元，主要原因是</w:t>
      </w:r>
      <w:r>
        <w:rPr>
          <w:rFonts w:hint="eastAsia" w:ascii="仿宋" w:hAnsi="仿宋" w:eastAsia="仿宋" w:cs="仿宋_GB2312"/>
          <w:sz w:val="32"/>
          <w:szCs w:val="32"/>
          <w:lang w:eastAsia="zh-CN"/>
        </w:rPr>
        <w:t>非税收入增加，经济逐渐复苏</w:t>
      </w:r>
      <w:r>
        <w:rPr>
          <w:rFonts w:hint="eastAsia" w:ascii="仿宋" w:hAnsi="仿宋" w:eastAsia="仿宋" w:cs="仿宋_GB2312"/>
          <w:sz w:val="32"/>
          <w:szCs w:val="32"/>
        </w:rPr>
        <w:t>。</w:t>
      </w:r>
      <w:r>
        <w:rPr>
          <w:rFonts w:hint="eastAsia" w:ascii="仿宋" w:hAnsi="仿宋" w:eastAsia="仿宋"/>
          <w:sz w:val="32"/>
          <w:szCs w:val="32"/>
        </w:rPr>
        <w:t>其中：基本支出</w:t>
      </w:r>
      <w:r>
        <w:rPr>
          <w:rFonts w:hint="eastAsia" w:ascii="仿宋" w:hAnsi="仿宋" w:eastAsia="仿宋" w:cs="仿宋_GB2312"/>
          <w:sz w:val="32"/>
          <w:szCs w:val="32"/>
          <w:lang w:val="en-US" w:eastAsia="zh-CN"/>
        </w:rPr>
        <w:t>2197.69</w:t>
      </w:r>
      <w:r>
        <w:rPr>
          <w:rFonts w:hint="eastAsia" w:ascii="仿宋" w:hAnsi="仿宋" w:eastAsia="仿宋"/>
          <w:sz w:val="32"/>
          <w:szCs w:val="32"/>
        </w:rPr>
        <w:t>万元、项目支出</w:t>
      </w:r>
      <w:r>
        <w:rPr>
          <w:rFonts w:hint="eastAsia" w:ascii="仿宋" w:hAnsi="仿宋" w:eastAsia="仿宋" w:cs="仿宋_GB2312"/>
          <w:sz w:val="32"/>
          <w:szCs w:val="32"/>
          <w:lang w:val="en-US" w:eastAsia="zh-CN"/>
        </w:rPr>
        <w:t>8450.46</w:t>
      </w:r>
      <w:r>
        <w:rPr>
          <w:rFonts w:hint="eastAsia" w:ascii="仿宋" w:hAnsi="仿宋" w:eastAsia="仿宋"/>
          <w:sz w:val="32"/>
          <w:szCs w:val="32"/>
        </w:rPr>
        <w:t>万元。</w:t>
      </w:r>
    </w:p>
    <w:p>
      <w:pPr>
        <w:tabs>
          <w:tab w:val="left" w:pos="7513"/>
        </w:tabs>
        <w:adjustRightInd w:val="0"/>
        <w:snapToGrid w:val="0"/>
        <w:spacing w:line="600" w:lineRule="exact"/>
        <w:outlineLvl w:val="1"/>
        <w:rPr>
          <w:rFonts w:ascii="黑体" w:hAnsi="黑体" w:eastAsia="黑体"/>
          <w:b w:val="0"/>
          <w:sz w:val="32"/>
          <w:szCs w:val="32"/>
        </w:rPr>
      </w:pPr>
      <w:bookmarkStart w:id="19" w:name="_Toc23666"/>
      <w:r>
        <w:rPr>
          <w:rFonts w:hint="eastAsia" w:ascii="黑体" w:hAnsi="黑体" w:eastAsia="黑体" w:cstheme="minorBidi"/>
          <w:b w:val="0"/>
          <w:kern w:val="2"/>
          <w:sz w:val="32"/>
          <w:szCs w:val="32"/>
          <w:lang w:eastAsia="zh-CN"/>
        </w:rPr>
        <w:t>二、一般公共预算拨款支出情况</w:t>
      </w:r>
      <w:bookmarkEnd w:id="19"/>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bCs/>
          <w:sz w:val="32"/>
          <w:szCs w:val="32"/>
        </w:rPr>
        <w:t>2024</w:t>
      </w:r>
      <w:r>
        <w:rPr>
          <w:rFonts w:hint="eastAsia" w:ascii="仿宋" w:hAnsi="仿宋" w:eastAsia="仿宋" w:cs="仿宋_GB2312"/>
          <w:sz w:val="32"/>
          <w:szCs w:val="32"/>
        </w:rPr>
        <w:t>年度一般公共预算拨款支出</w:t>
      </w:r>
      <w:r>
        <w:rPr>
          <w:rFonts w:hint="eastAsia" w:ascii="仿宋" w:hAnsi="仿宋" w:eastAsia="仿宋" w:cs="仿宋_GB2312"/>
          <w:sz w:val="32"/>
          <w:szCs w:val="32"/>
          <w:lang w:val="en-US" w:eastAsia="zh-CN"/>
        </w:rPr>
        <w:t>10648.15</w:t>
      </w:r>
      <w:r>
        <w:rPr>
          <w:rFonts w:hint="eastAsia" w:ascii="仿宋" w:hAnsi="仿宋" w:eastAsia="仿宋" w:cs="仿宋_GB2312"/>
          <w:sz w:val="32"/>
          <w:szCs w:val="32"/>
        </w:rPr>
        <w:t>万元</w:t>
      </w:r>
      <w:r>
        <w:rPr>
          <w:rFonts w:hint="eastAsia" w:ascii="仿宋" w:hAnsi="仿宋" w:eastAsia="仿宋"/>
          <w:sz w:val="32"/>
          <w:szCs w:val="32"/>
        </w:rPr>
        <w:t>，比上年增加（减少）</w:t>
      </w:r>
      <w:r>
        <w:rPr>
          <w:rFonts w:hint="eastAsia" w:ascii="仿宋" w:hAnsi="仿宋" w:eastAsia="仿宋" w:cs="仿宋_GB2312"/>
          <w:kern w:val="0"/>
          <w:sz w:val="32"/>
          <w:szCs w:val="32"/>
          <w:lang w:val="en-US" w:eastAsia="zh-CN"/>
        </w:rPr>
        <w:t>2598.15</w:t>
      </w:r>
      <w:r>
        <w:rPr>
          <w:rFonts w:hint="eastAsia" w:ascii="仿宋" w:hAnsi="仿宋" w:eastAsia="仿宋" w:cs="仿宋_GB2312"/>
          <w:kern w:val="0"/>
          <w:sz w:val="32"/>
          <w:szCs w:val="32"/>
        </w:rPr>
        <w:t>万元，</w:t>
      </w:r>
      <w:r>
        <w:rPr>
          <w:rFonts w:hint="eastAsia" w:ascii="仿宋" w:hAnsi="仿宋" w:eastAsia="仿宋" w:cs="仿宋_GB2312"/>
          <w:sz w:val="32"/>
          <w:szCs w:val="32"/>
        </w:rPr>
        <w:t>增长</w:t>
      </w:r>
      <w:r>
        <w:rPr>
          <w:rFonts w:hint="eastAsia" w:ascii="仿宋" w:hAnsi="仿宋" w:eastAsia="仿宋" w:cs="仿宋_GB2312"/>
          <w:sz w:val="32"/>
          <w:szCs w:val="32"/>
          <w:lang w:val="en-US" w:eastAsia="zh-CN"/>
        </w:rPr>
        <w:t>32</w:t>
      </w:r>
      <w:r>
        <w:rPr>
          <w:rFonts w:ascii="仿宋" w:hAnsi="仿宋" w:eastAsia="仿宋" w:cs="仿宋_GB2312"/>
          <w:sz w:val="32"/>
          <w:szCs w:val="32"/>
        </w:rPr>
        <w:t>%</w:t>
      </w:r>
      <w:r>
        <w:rPr>
          <w:rFonts w:hint="eastAsia"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lang w:eastAsia="zh-CN"/>
        </w:rPr>
        <w:t>项目支出增加，购买物业</w:t>
      </w:r>
      <w:r>
        <w:rPr>
          <w:rFonts w:hint="eastAsia" w:ascii="仿宋" w:hAnsi="仿宋" w:eastAsia="仿宋" w:cs="仿宋_GB2312"/>
          <w:sz w:val="32"/>
          <w:szCs w:val="32"/>
        </w:rPr>
        <w:t>。</w:t>
      </w:r>
      <w:r>
        <w:rPr>
          <w:rFonts w:hint="eastAsia" w:ascii="仿宋" w:hAnsi="仿宋" w:eastAsia="仿宋" w:cs="宋体"/>
          <w:bCs/>
          <w:sz w:val="32"/>
          <w:szCs w:val="32"/>
        </w:rPr>
        <w:t>其中（按项级科目分类统计）</w:t>
      </w:r>
      <w:r>
        <w:rPr>
          <w:rFonts w:hint="eastAsia" w:ascii="仿宋" w:hAnsi="仿宋" w:eastAsia="仿宋" w:cs="仿宋_GB2312"/>
          <w:sz w:val="32"/>
          <w:szCs w:val="32"/>
        </w:rPr>
        <w:t>：</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（一）20101</w:t>
      </w:r>
      <w:r>
        <w:rPr>
          <w:rFonts w:hint="eastAsia" w:ascii="仿宋" w:hAnsi="仿宋" w:eastAsia="仿宋" w:cs="仿宋_GB2312"/>
          <w:sz w:val="32"/>
          <w:szCs w:val="32"/>
          <w:lang w:val="en-US" w:eastAsia="zh-CN"/>
        </w:rPr>
        <w:t>04</w:t>
      </w:r>
      <w:r>
        <w:rPr>
          <w:rFonts w:hint="eastAsia" w:ascii="仿宋" w:hAnsi="仿宋" w:eastAsia="仿宋" w:cs="仿宋_GB2312"/>
          <w:sz w:val="32"/>
          <w:szCs w:val="32"/>
        </w:rPr>
        <w:t>-人大会议</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人大会议</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w:t>
      </w:r>
      <w:r>
        <w:rPr>
          <w:rFonts w:hint="eastAsia" w:ascii="仿宋" w:hAnsi="仿宋" w:eastAsia="仿宋" w:cs="仿宋_GB2312"/>
          <w:sz w:val="32"/>
          <w:szCs w:val="32"/>
        </w:rPr>
        <w:t>）2010301-行政运行</w:t>
      </w:r>
      <w:r>
        <w:rPr>
          <w:rFonts w:hint="eastAsia" w:ascii="仿宋" w:hAnsi="仿宋" w:eastAsia="仿宋" w:cs="仿宋_GB2312"/>
          <w:sz w:val="32"/>
          <w:szCs w:val="32"/>
          <w:lang w:val="en-US" w:eastAsia="zh-CN"/>
        </w:rPr>
        <w:t>1072.47</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行政人员工资</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w:t>
      </w:r>
      <w:r>
        <w:rPr>
          <w:rFonts w:hint="eastAsia" w:ascii="仿宋" w:hAnsi="仿宋" w:eastAsia="仿宋" w:cs="仿宋_GB2312"/>
          <w:sz w:val="32"/>
          <w:szCs w:val="32"/>
        </w:rPr>
        <w:t>）20103</w:t>
      </w:r>
      <w:r>
        <w:rPr>
          <w:rFonts w:hint="eastAsia" w:ascii="仿宋" w:hAnsi="仿宋" w:eastAsia="仿宋" w:cs="仿宋_GB2312"/>
          <w:sz w:val="32"/>
          <w:szCs w:val="32"/>
          <w:lang w:val="en-US" w:eastAsia="zh-CN"/>
        </w:rPr>
        <w:t>50</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事业运行7.04</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事业人员工资</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四</w:t>
      </w:r>
      <w:r>
        <w:rPr>
          <w:rFonts w:hint="eastAsia" w:ascii="仿宋" w:hAnsi="仿宋" w:eastAsia="仿宋" w:cs="仿宋_GB2312"/>
          <w:sz w:val="32"/>
          <w:szCs w:val="32"/>
        </w:rPr>
        <w:t>）2010599-</w:t>
      </w:r>
      <w:r>
        <w:rPr>
          <w:rFonts w:hint="eastAsia" w:ascii="仿宋" w:hAnsi="仿宋" w:eastAsia="仿宋" w:cs="仿宋_GB2312"/>
          <w:sz w:val="32"/>
          <w:szCs w:val="32"/>
          <w:lang w:eastAsia="zh-CN"/>
        </w:rPr>
        <w:t>其他统计信息事务支出</w:t>
      </w:r>
      <w:r>
        <w:rPr>
          <w:rFonts w:hint="eastAsia" w:ascii="仿宋" w:hAnsi="仿宋" w:eastAsia="仿宋" w:cs="仿宋_GB2312"/>
          <w:sz w:val="32"/>
          <w:szCs w:val="32"/>
          <w:lang w:val="en-US" w:eastAsia="zh-CN"/>
        </w:rPr>
        <w:t>225</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统计工作</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五</w:t>
      </w:r>
      <w:r>
        <w:rPr>
          <w:rFonts w:hint="eastAsia" w:ascii="仿宋" w:hAnsi="仿宋" w:eastAsia="仿宋" w:cs="仿宋_GB2312"/>
          <w:sz w:val="32"/>
          <w:szCs w:val="32"/>
        </w:rPr>
        <w:t>）20113</w:t>
      </w:r>
      <w:r>
        <w:rPr>
          <w:rFonts w:hint="eastAsia" w:ascii="仿宋" w:hAnsi="仿宋" w:eastAsia="仿宋" w:cs="仿宋_GB2312"/>
          <w:sz w:val="32"/>
          <w:szCs w:val="32"/>
          <w:lang w:val="en-US" w:eastAsia="zh-CN"/>
        </w:rPr>
        <w:t>50</w:t>
      </w:r>
      <w:r>
        <w:rPr>
          <w:rFonts w:hint="eastAsia" w:ascii="仿宋" w:hAnsi="仿宋" w:eastAsia="仿宋" w:cs="仿宋_GB2312"/>
          <w:sz w:val="32"/>
          <w:szCs w:val="32"/>
        </w:rPr>
        <w:t>-</w:t>
      </w:r>
      <w:r>
        <w:rPr>
          <w:rFonts w:hint="eastAsia" w:ascii="仿宋" w:hAnsi="仿宋" w:eastAsia="仿宋" w:cs="仿宋_GB2312"/>
          <w:sz w:val="32"/>
          <w:szCs w:val="32"/>
          <w:lang w:eastAsia="zh-CN"/>
        </w:rPr>
        <w:t>事业运行</w:t>
      </w:r>
      <w:r>
        <w:rPr>
          <w:rFonts w:hint="eastAsia" w:ascii="仿宋" w:hAnsi="仿宋" w:eastAsia="仿宋" w:cs="仿宋_GB2312"/>
          <w:sz w:val="32"/>
          <w:szCs w:val="32"/>
          <w:lang w:val="en-US" w:eastAsia="zh-CN"/>
        </w:rPr>
        <w:t>714.79</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开发区人员工资</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六</w:t>
      </w:r>
      <w:r>
        <w:rPr>
          <w:rFonts w:hint="eastAsia" w:ascii="仿宋" w:hAnsi="仿宋" w:eastAsia="仿宋" w:cs="仿宋_GB2312"/>
          <w:sz w:val="32"/>
          <w:szCs w:val="32"/>
        </w:rPr>
        <w:t>）2013699-</w:t>
      </w:r>
      <w:r>
        <w:rPr>
          <w:rFonts w:hint="eastAsia" w:ascii="仿宋" w:hAnsi="仿宋" w:eastAsia="仿宋" w:cs="仿宋_GB2312"/>
          <w:sz w:val="32"/>
          <w:szCs w:val="32"/>
          <w:lang w:eastAsia="zh-CN"/>
        </w:rPr>
        <w:t>其他共产党事务支出</w:t>
      </w:r>
      <w:r>
        <w:rPr>
          <w:rFonts w:hint="eastAsia" w:ascii="仿宋" w:hAnsi="仿宋" w:eastAsia="仿宋" w:cs="仿宋_GB2312"/>
          <w:sz w:val="32"/>
          <w:szCs w:val="32"/>
          <w:lang w:val="en-US" w:eastAsia="zh-CN"/>
        </w:rPr>
        <w:t>235.5</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一懂两爱等</w:t>
      </w:r>
      <w:r>
        <w:rPr>
          <w:rFonts w:hint="eastAsia" w:ascii="仿宋" w:hAnsi="仿宋" w:eastAsia="仿宋" w:cs="仿宋_GB2312"/>
          <w:sz w:val="32"/>
          <w:szCs w:val="32"/>
        </w:rPr>
        <w:t>支出。</w:t>
      </w:r>
    </w:p>
    <w:p>
      <w:pPr>
        <w:pStyle w:val="2"/>
        <w:ind w:firstLine="640" w:firstLineChars="200"/>
        <w:rPr>
          <w:rFonts w:hint="default" w:eastAsia="仿宋"/>
          <w:lang w:val="en-US" w:eastAsia="zh-CN"/>
        </w:rPr>
      </w:pPr>
      <w:r>
        <w:rPr>
          <w:rFonts w:hint="eastAsia" w:ascii="仿宋" w:hAnsi="仿宋" w:eastAsia="仿宋" w:cs="仿宋_GB2312"/>
          <w:sz w:val="32"/>
          <w:szCs w:val="32"/>
        </w:rPr>
        <w:t>（</w:t>
      </w:r>
      <w:r>
        <w:rPr>
          <w:rFonts w:hint="eastAsia" w:ascii="仿宋" w:hAnsi="仿宋" w:eastAsia="仿宋" w:cs="仿宋_GB2312"/>
          <w:sz w:val="32"/>
          <w:szCs w:val="32"/>
          <w:lang w:eastAsia="zh-CN"/>
        </w:rPr>
        <w:t>七</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2019999-其他一般公共服务支出481.78万元。主要用于机关运行支出。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八</w:t>
      </w:r>
      <w:r>
        <w:rPr>
          <w:rFonts w:hint="eastAsia" w:ascii="仿宋" w:hAnsi="仿宋" w:eastAsia="仿宋" w:cs="仿宋_GB2312"/>
          <w:sz w:val="32"/>
          <w:szCs w:val="32"/>
        </w:rPr>
        <w:t>）2030699-</w:t>
      </w:r>
      <w:r>
        <w:rPr>
          <w:rFonts w:hint="eastAsia" w:ascii="仿宋" w:hAnsi="仿宋" w:eastAsia="仿宋" w:cs="仿宋_GB2312"/>
          <w:sz w:val="32"/>
          <w:szCs w:val="32"/>
          <w:lang w:eastAsia="zh-CN"/>
        </w:rPr>
        <w:t>其他国防动员支出</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民兵、预备役等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九</w:t>
      </w:r>
      <w:r>
        <w:rPr>
          <w:rFonts w:hint="eastAsia" w:ascii="仿宋" w:hAnsi="仿宋" w:eastAsia="仿宋" w:cs="仿宋_GB2312"/>
          <w:sz w:val="32"/>
          <w:szCs w:val="32"/>
        </w:rPr>
        <w:t>）2040605-</w:t>
      </w:r>
      <w:r>
        <w:rPr>
          <w:rFonts w:hint="eastAsia" w:ascii="仿宋" w:hAnsi="仿宋" w:eastAsia="仿宋" w:cs="仿宋_GB2312"/>
          <w:sz w:val="32"/>
          <w:szCs w:val="32"/>
          <w:lang w:eastAsia="zh-CN"/>
        </w:rPr>
        <w:t>普法宣传</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律师费等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w:t>
      </w:r>
      <w:r>
        <w:rPr>
          <w:rFonts w:hint="eastAsia" w:ascii="仿宋" w:hAnsi="仿宋" w:eastAsia="仿宋" w:cs="仿宋_GB2312"/>
          <w:sz w:val="32"/>
          <w:szCs w:val="32"/>
        </w:rPr>
        <w:t>）204</w:t>
      </w:r>
      <w:r>
        <w:rPr>
          <w:rFonts w:hint="eastAsia" w:ascii="仿宋" w:hAnsi="仿宋" w:eastAsia="仿宋" w:cs="仿宋_GB2312"/>
          <w:sz w:val="32"/>
          <w:szCs w:val="32"/>
          <w:lang w:val="en-US" w:eastAsia="zh-CN"/>
        </w:rPr>
        <w:t>9999</w:t>
      </w:r>
      <w:r>
        <w:rPr>
          <w:rFonts w:hint="eastAsia" w:ascii="仿宋" w:hAnsi="仿宋" w:eastAsia="仿宋" w:cs="仿宋_GB2312"/>
          <w:sz w:val="32"/>
          <w:szCs w:val="32"/>
        </w:rPr>
        <w:t>-</w:t>
      </w:r>
      <w:r>
        <w:rPr>
          <w:rFonts w:hint="eastAsia" w:ascii="仿宋" w:hAnsi="仿宋" w:eastAsia="仿宋" w:cs="仿宋_GB2312"/>
          <w:sz w:val="32"/>
          <w:szCs w:val="32"/>
          <w:lang w:eastAsia="zh-CN"/>
        </w:rPr>
        <w:t>其他公共安全支出</w:t>
      </w:r>
      <w:r>
        <w:rPr>
          <w:rFonts w:hint="eastAsia" w:ascii="仿宋" w:hAnsi="仿宋" w:eastAsia="仿宋" w:cs="仿宋_GB2312"/>
          <w:sz w:val="32"/>
          <w:szCs w:val="32"/>
          <w:lang w:val="en-US" w:eastAsia="zh-CN"/>
        </w:rPr>
        <w:t>259.14</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保安费等</w:t>
      </w:r>
      <w:r>
        <w:rPr>
          <w:rFonts w:hint="eastAsia" w:ascii="仿宋" w:hAnsi="仿宋" w:eastAsia="仿宋" w:cs="仿宋_GB2312"/>
          <w:sz w:val="32"/>
          <w:szCs w:val="32"/>
        </w:rPr>
        <w:t>支出。</w:t>
      </w:r>
    </w:p>
    <w:p>
      <w:pPr>
        <w:pStyle w:val="2"/>
        <w:ind w:firstLine="640" w:firstLineChars="200"/>
        <w:rPr>
          <w:rFonts w:hint="default" w:eastAsia="仿宋"/>
          <w:lang w:val="en-US" w:eastAsia="zh-CN"/>
        </w:rPr>
      </w:pPr>
      <w:r>
        <w:rPr>
          <w:rFonts w:hint="eastAsia" w:ascii="仿宋" w:hAnsi="仿宋" w:eastAsia="仿宋" w:cs="仿宋_GB2312"/>
          <w:sz w:val="32"/>
          <w:szCs w:val="32"/>
          <w:lang w:val="en-US" w:eastAsia="zh-CN"/>
        </w:rPr>
        <w:t>（十一）2050202-小学教育15万元。主要用于教育支出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十二</w:t>
      </w:r>
      <w:r>
        <w:rPr>
          <w:rFonts w:hint="eastAsia" w:ascii="仿宋" w:hAnsi="仿宋" w:eastAsia="仿宋" w:cs="仿宋_GB2312"/>
          <w:sz w:val="32"/>
          <w:szCs w:val="32"/>
        </w:rPr>
        <w:t>）2060499-</w:t>
      </w:r>
      <w:r>
        <w:rPr>
          <w:rFonts w:hint="eastAsia" w:ascii="仿宋" w:hAnsi="仿宋" w:eastAsia="仿宋" w:cs="仿宋_GB2312"/>
          <w:sz w:val="32"/>
          <w:szCs w:val="32"/>
          <w:lang w:eastAsia="zh-CN"/>
        </w:rPr>
        <w:t>其他技术研究与开发支出</w:t>
      </w:r>
      <w:r>
        <w:rPr>
          <w:rFonts w:hint="eastAsia" w:ascii="仿宋" w:hAnsi="仿宋" w:eastAsia="仿宋" w:cs="仿宋_GB2312"/>
          <w:sz w:val="32"/>
          <w:szCs w:val="32"/>
          <w:lang w:val="en-US" w:eastAsia="zh-CN"/>
        </w:rPr>
        <w:t>144</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科技经费等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十三</w:t>
      </w:r>
      <w:r>
        <w:rPr>
          <w:rFonts w:hint="eastAsia" w:ascii="仿宋" w:hAnsi="仿宋" w:eastAsia="仿宋" w:cs="仿宋_GB2312"/>
          <w:sz w:val="32"/>
          <w:szCs w:val="32"/>
        </w:rPr>
        <w:t>）2070109-</w:t>
      </w:r>
      <w:r>
        <w:rPr>
          <w:rFonts w:hint="eastAsia" w:ascii="仿宋" w:hAnsi="仿宋" w:eastAsia="仿宋" w:cs="仿宋_GB2312"/>
          <w:sz w:val="32"/>
          <w:szCs w:val="32"/>
          <w:lang w:eastAsia="zh-CN"/>
        </w:rPr>
        <w:t>群众文化</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文化活动费等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十四</w:t>
      </w:r>
      <w:r>
        <w:rPr>
          <w:rFonts w:hint="eastAsia" w:ascii="仿宋" w:hAnsi="仿宋" w:eastAsia="仿宋" w:cs="仿宋_GB2312"/>
          <w:sz w:val="32"/>
          <w:szCs w:val="32"/>
        </w:rPr>
        <w:t>）2080208-</w:t>
      </w:r>
      <w:r>
        <w:rPr>
          <w:rFonts w:hint="eastAsia" w:ascii="仿宋" w:hAnsi="仿宋" w:eastAsia="仿宋" w:cs="仿宋_GB2312"/>
          <w:sz w:val="32"/>
          <w:szCs w:val="32"/>
          <w:lang w:eastAsia="zh-CN"/>
        </w:rPr>
        <w:t>基层政权建设和社区治理</w:t>
      </w:r>
      <w:r>
        <w:rPr>
          <w:rFonts w:hint="eastAsia" w:ascii="仿宋" w:hAnsi="仿宋" w:eastAsia="仿宋" w:cs="仿宋_GB2312"/>
          <w:sz w:val="32"/>
          <w:szCs w:val="32"/>
          <w:lang w:val="en-US" w:eastAsia="zh-CN"/>
        </w:rPr>
        <w:t>1858.10</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村、社区人员办公费等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十五</w:t>
      </w:r>
      <w:r>
        <w:rPr>
          <w:rFonts w:hint="eastAsia" w:ascii="仿宋" w:hAnsi="仿宋" w:eastAsia="仿宋" w:cs="仿宋_GB2312"/>
          <w:sz w:val="32"/>
          <w:szCs w:val="32"/>
        </w:rPr>
        <w:t>）2080501-</w:t>
      </w:r>
      <w:r>
        <w:rPr>
          <w:rFonts w:hint="eastAsia" w:ascii="仿宋" w:hAnsi="仿宋" w:eastAsia="仿宋" w:cs="仿宋_GB2312"/>
          <w:sz w:val="32"/>
          <w:szCs w:val="32"/>
          <w:lang w:eastAsia="zh-CN"/>
        </w:rPr>
        <w:t>行政单位离退休</w:t>
      </w:r>
      <w:r>
        <w:rPr>
          <w:rFonts w:hint="eastAsia" w:ascii="仿宋" w:hAnsi="仿宋" w:eastAsia="仿宋" w:cs="仿宋_GB2312"/>
          <w:sz w:val="32"/>
          <w:szCs w:val="32"/>
          <w:lang w:val="en-US" w:eastAsia="zh-CN"/>
        </w:rPr>
        <w:t>131.50</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老人协会活动费等</w:t>
      </w:r>
      <w:r>
        <w:rPr>
          <w:rFonts w:hint="eastAsia" w:ascii="仿宋" w:hAnsi="仿宋" w:eastAsia="仿宋" w:cs="仿宋_GB2312"/>
          <w:sz w:val="32"/>
          <w:szCs w:val="32"/>
        </w:rPr>
        <w:t>支出。</w:t>
      </w:r>
    </w:p>
    <w:p>
      <w:pPr>
        <w:pStyle w:val="2"/>
        <w:ind w:firstLine="640" w:firstLineChars="200"/>
        <w:rPr>
          <w:rFonts w:hint="eastAsia" w:eastAsia="仿宋"/>
          <w:lang w:val="en-US" w:eastAsia="zh-CN"/>
        </w:rPr>
      </w:pPr>
      <w:r>
        <w:rPr>
          <w:rFonts w:hint="eastAsia" w:ascii="仿宋" w:hAnsi="仿宋" w:eastAsia="仿宋" w:cs="仿宋_GB2312"/>
          <w:sz w:val="32"/>
          <w:szCs w:val="32"/>
          <w:lang w:val="en-US" w:eastAsia="zh-CN"/>
        </w:rPr>
        <w:t>（十六）2080502-</w:t>
      </w:r>
      <w:r>
        <w:rPr>
          <w:rFonts w:hint="eastAsia" w:ascii="仿宋" w:hAnsi="仿宋" w:eastAsia="仿宋" w:cs="仿宋_GB2312"/>
          <w:sz w:val="32"/>
          <w:szCs w:val="32"/>
          <w:lang w:eastAsia="zh-CN"/>
        </w:rPr>
        <w:t>事业单位离退休</w:t>
      </w:r>
      <w:r>
        <w:rPr>
          <w:rFonts w:hint="eastAsia" w:ascii="仿宋" w:hAnsi="仿宋" w:eastAsia="仿宋" w:cs="仿宋_GB2312"/>
          <w:sz w:val="32"/>
          <w:szCs w:val="32"/>
          <w:lang w:val="en-US" w:eastAsia="zh-CN"/>
        </w:rPr>
        <w:t>42.53</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机关事业单位离退休费用支出。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十七</w:t>
      </w:r>
      <w:r>
        <w:rPr>
          <w:rFonts w:hint="eastAsia" w:ascii="仿宋" w:hAnsi="仿宋" w:eastAsia="仿宋" w:cs="仿宋_GB2312"/>
          <w:sz w:val="32"/>
          <w:szCs w:val="32"/>
        </w:rPr>
        <w:t>）2080505-</w:t>
      </w:r>
      <w:r>
        <w:rPr>
          <w:rFonts w:hint="eastAsia" w:ascii="仿宋" w:hAnsi="仿宋" w:eastAsia="仿宋" w:cs="仿宋_GB2312"/>
          <w:sz w:val="32"/>
          <w:szCs w:val="32"/>
          <w:lang w:eastAsia="zh-CN"/>
        </w:rPr>
        <w:t>机关事业单位基本养老保险缴费支出</w:t>
      </w:r>
      <w:r>
        <w:rPr>
          <w:rFonts w:hint="eastAsia" w:ascii="仿宋" w:hAnsi="仿宋" w:eastAsia="仿宋" w:cs="仿宋_GB2312"/>
          <w:sz w:val="32"/>
          <w:szCs w:val="32"/>
          <w:lang w:val="en-US" w:eastAsia="zh-CN"/>
        </w:rPr>
        <w:t>120.01</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机关事业单位基本养老保险缴费</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十八</w:t>
      </w:r>
      <w:r>
        <w:rPr>
          <w:rFonts w:hint="eastAsia" w:ascii="仿宋" w:hAnsi="仿宋" w:eastAsia="仿宋" w:cs="仿宋_GB2312"/>
          <w:sz w:val="32"/>
          <w:szCs w:val="32"/>
        </w:rPr>
        <w:t>）208050</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w:t>
      </w:r>
      <w:r>
        <w:rPr>
          <w:rFonts w:hint="eastAsia" w:ascii="仿宋" w:hAnsi="仿宋" w:eastAsia="仿宋" w:cs="仿宋_GB2312"/>
          <w:sz w:val="32"/>
          <w:szCs w:val="32"/>
          <w:lang w:eastAsia="zh-CN"/>
        </w:rPr>
        <w:t>机关事业单位职业年金缴费支出</w:t>
      </w:r>
      <w:r>
        <w:rPr>
          <w:rFonts w:hint="eastAsia" w:ascii="仿宋" w:hAnsi="仿宋" w:eastAsia="仿宋" w:cs="仿宋_GB2312"/>
          <w:sz w:val="32"/>
          <w:szCs w:val="32"/>
          <w:lang w:val="en-US" w:eastAsia="zh-CN"/>
        </w:rPr>
        <w:t>60.01</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机关事业单位职业年金缴费</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十九</w:t>
      </w:r>
      <w:r>
        <w:rPr>
          <w:rFonts w:hint="eastAsia" w:ascii="仿宋" w:hAnsi="仿宋" w:eastAsia="仿宋" w:cs="仿宋_GB2312"/>
          <w:sz w:val="32"/>
          <w:szCs w:val="32"/>
        </w:rPr>
        <w:t>）2081002-</w:t>
      </w:r>
      <w:r>
        <w:rPr>
          <w:rFonts w:hint="eastAsia" w:ascii="仿宋" w:hAnsi="仿宋" w:eastAsia="仿宋" w:cs="仿宋_GB2312"/>
          <w:sz w:val="32"/>
          <w:szCs w:val="32"/>
          <w:lang w:eastAsia="zh-CN"/>
        </w:rPr>
        <w:t>老年福利</w:t>
      </w:r>
      <w:r>
        <w:rPr>
          <w:rFonts w:hint="eastAsia" w:ascii="仿宋" w:hAnsi="仿宋" w:eastAsia="仿宋" w:cs="仿宋_GB2312"/>
          <w:sz w:val="32"/>
          <w:szCs w:val="32"/>
          <w:lang w:val="en-US" w:eastAsia="zh-CN"/>
        </w:rPr>
        <w:t>51.46</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老人补助等</w:t>
      </w:r>
      <w:r>
        <w:rPr>
          <w:rFonts w:hint="eastAsia" w:ascii="仿宋" w:hAnsi="仿宋" w:eastAsia="仿宋" w:cs="仿宋_GB2312"/>
          <w:sz w:val="32"/>
          <w:szCs w:val="32"/>
        </w:rPr>
        <w:t>支出。</w:t>
      </w:r>
    </w:p>
    <w:p>
      <w:pPr>
        <w:pStyle w:val="2"/>
        <w:ind w:firstLine="640" w:firstLineChars="200"/>
        <w:rPr>
          <w:rFonts w:hint="default" w:eastAsia="仿宋"/>
          <w:lang w:val="en-US" w:eastAsia="zh-CN"/>
        </w:rPr>
      </w:pPr>
      <w:r>
        <w:rPr>
          <w:rFonts w:hint="eastAsia" w:ascii="仿宋" w:hAnsi="仿宋" w:eastAsia="仿宋" w:cs="仿宋_GB2312"/>
          <w:sz w:val="32"/>
          <w:szCs w:val="32"/>
          <w:lang w:val="en-US" w:eastAsia="zh-CN"/>
        </w:rPr>
        <w:t>（二十）2081006-养老服务12万元。主要用于高龄老人补贴支出。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二十一</w:t>
      </w:r>
      <w:r>
        <w:rPr>
          <w:rFonts w:hint="eastAsia" w:ascii="仿宋" w:hAnsi="仿宋" w:eastAsia="仿宋" w:cs="仿宋_GB2312"/>
          <w:sz w:val="32"/>
          <w:szCs w:val="32"/>
        </w:rPr>
        <w:t>）2081099-</w:t>
      </w:r>
      <w:r>
        <w:rPr>
          <w:rFonts w:hint="eastAsia" w:ascii="仿宋" w:hAnsi="仿宋" w:eastAsia="仿宋" w:cs="仿宋_GB2312"/>
          <w:sz w:val="32"/>
          <w:szCs w:val="32"/>
          <w:lang w:eastAsia="zh-CN"/>
        </w:rPr>
        <w:t>其他社会福利支出</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老人补助等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二十二</w:t>
      </w:r>
      <w:r>
        <w:rPr>
          <w:rFonts w:hint="eastAsia" w:ascii="仿宋" w:hAnsi="仿宋" w:eastAsia="仿宋" w:cs="仿宋_GB2312"/>
          <w:sz w:val="32"/>
          <w:szCs w:val="32"/>
        </w:rPr>
        <w:t>）2100410-</w:t>
      </w:r>
      <w:r>
        <w:rPr>
          <w:rFonts w:hint="eastAsia" w:ascii="仿宋" w:hAnsi="仿宋" w:eastAsia="仿宋" w:cs="仿宋_GB2312"/>
          <w:sz w:val="32"/>
          <w:szCs w:val="32"/>
          <w:lang w:eastAsia="zh-CN"/>
        </w:rPr>
        <w:t>突发公共卫生事件应急处理</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疫情防控等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二十三</w:t>
      </w:r>
      <w:r>
        <w:rPr>
          <w:rFonts w:hint="eastAsia" w:ascii="仿宋" w:hAnsi="仿宋" w:eastAsia="仿宋" w:cs="仿宋_GB2312"/>
          <w:sz w:val="32"/>
          <w:szCs w:val="32"/>
        </w:rPr>
        <w:t>）2100716-</w:t>
      </w:r>
      <w:r>
        <w:rPr>
          <w:rFonts w:hint="eastAsia" w:ascii="仿宋" w:hAnsi="仿宋" w:eastAsia="仿宋" w:cs="仿宋_GB2312"/>
          <w:sz w:val="32"/>
          <w:szCs w:val="32"/>
          <w:lang w:eastAsia="zh-CN"/>
        </w:rPr>
        <w:t>计划生育机构</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计生等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二十四</w:t>
      </w:r>
      <w:r>
        <w:rPr>
          <w:rFonts w:hint="eastAsia" w:ascii="仿宋" w:hAnsi="仿宋" w:eastAsia="仿宋" w:cs="仿宋_GB2312"/>
          <w:sz w:val="32"/>
          <w:szCs w:val="32"/>
        </w:rPr>
        <w:t>）2101101-</w:t>
      </w:r>
      <w:r>
        <w:rPr>
          <w:rFonts w:hint="eastAsia" w:ascii="仿宋" w:hAnsi="仿宋" w:eastAsia="仿宋" w:cs="仿宋_GB2312"/>
          <w:sz w:val="32"/>
          <w:szCs w:val="32"/>
          <w:lang w:eastAsia="zh-CN"/>
        </w:rPr>
        <w:t>行政单位医疗</w:t>
      </w:r>
      <w:r>
        <w:rPr>
          <w:rFonts w:hint="eastAsia" w:ascii="仿宋" w:hAnsi="仿宋" w:eastAsia="仿宋" w:cs="仿宋_GB2312"/>
          <w:sz w:val="32"/>
          <w:szCs w:val="32"/>
          <w:lang w:val="en-US" w:eastAsia="zh-CN"/>
        </w:rPr>
        <w:t>34.77</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行政单位医疗等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二十五</w:t>
      </w:r>
      <w:r>
        <w:rPr>
          <w:rFonts w:hint="eastAsia" w:ascii="仿宋" w:hAnsi="仿宋" w:eastAsia="仿宋" w:cs="仿宋_GB2312"/>
          <w:sz w:val="32"/>
          <w:szCs w:val="32"/>
        </w:rPr>
        <w:t>）2101102-</w:t>
      </w:r>
      <w:r>
        <w:rPr>
          <w:rFonts w:hint="eastAsia" w:ascii="仿宋" w:hAnsi="仿宋" w:eastAsia="仿宋" w:cs="仿宋_GB2312"/>
          <w:sz w:val="32"/>
          <w:szCs w:val="32"/>
          <w:lang w:eastAsia="zh-CN"/>
        </w:rPr>
        <w:t>事业单位医疗</w:t>
      </w:r>
      <w:r>
        <w:rPr>
          <w:rFonts w:hint="eastAsia" w:ascii="仿宋" w:hAnsi="仿宋" w:eastAsia="仿宋" w:cs="仿宋_GB2312"/>
          <w:sz w:val="32"/>
          <w:szCs w:val="32"/>
          <w:lang w:val="en-US" w:eastAsia="zh-CN"/>
        </w:rPr>
        <w:t>37.27</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事业单位医疗等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二十六</w:t>
      </w:r>
      <w:r>
        <w:rPr>
          <w:rFonts w:hint="eastAsia" w:ascii="仿宋" w:hAnsi="仿宋" w:eastAsia="仿宋" w:cs="仿宋_GB2312"/>
          <w:sz w:val="32"/>
          <w:szCs w:val="32"/>
        </w:rPr>
        <w:t>）210110</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w:t>
      </w:r>
      <w:r>
        <w:rPr>
          <w:rFonts w:hint="eastAsia" w:ascii="仿宋" w:hAnsi="仿宋" w:eastAsia="仿宋" w:cs="仿宋_GB2312"/>
          <w:sz w:val="32"/>
          <w:szCs w:val="32"/>
          <w:lang w:eastAsia="zh-CN"/>
        </w:rPr>
        <w:t>公务员医疗补助</w:t>
      </w:r>
      <w:r>
        <w:rPr>
          <w:rFonts w:hint="eastAsia" w:ascii="仿宋" w:hAnsi="仿宋" w:eastAsia="仿宋" w:cs="仿宋_GB2312"/>
          <w:sz w:val="32"/>
          <w:szCs w:val="32"/>
          <w:lang w:val="en-US" w:eastAsia="zh-CN"/>
        </w:rPr>
        <w:t>54.81</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医疗补助等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二十七</w:t>
      </w:r>
      <w:r>
        <w:rPr>
          <w:rFonts w:hint="eastAsia" w:ascii="仿宋" w:hAnsi="仿宋" w:eastAsia="仿宋" w:cs="仿宋_GB2312"/>
          <w:sz w:val="32"/>
          <w:szCs w:val="32"/>
        </w:rPr>
        <w:t>）2120199-</w:t>
      </w:r>
      <w:r>
        <w:rPr>
          <w:rFonts w:hint="eastAsia" w:ascii="仿宋" w:hAnsi="仿宋" w:eastAsia="仿宋" w:cs="仿宋_GB2312"/>
          <w:sz w:val="32"/>
          <w:szCs w:val="32"/>
          <w:lang w:eastAsia="zh-CN"/>
        </w:rPr>
        <w:t>其他城乡社区管理事务支出</w:t>
      </w:r>
      <w:r>
        <w:rPr>
          <w:rFonts w:hint="eastAsia" w:ascii="仿宋" w:hAnsi="仿宋" w:eastAsia="仿宋" w:cs="仿宋_GB2312"/>
          <w:sz w:val="32"/>
          <w:szCs w:val="32"/>
          <w:lang w:val="en-US" w:eastAsia="zh-CN"/>
        </w:rPr>
        <w:t>72</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拆违清理等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二十八</w:t>
      </w:r>
      <w:r>
        <w:rPr>
          <w:rFonts w:hint="eastAsia" w:ascii="仿宋" w:hAnsi="仿宋" w:eastAsia="仿宋" w:cs="仿宋_GB2312"/>
          <w:sz w:val="32"/>
          <w:szCs w:val="32"/>
        </w:rPr>
        <w:t>）2120399-</w:t>
      </w:r>
      <w:r>
        <w:rPr>
          <w:rFonts w:hint="eastAsia" w:ascii="仿宋" w:hAnsi="仿宋" w:eastAsia="仿宋" w:cs="仿宋_GB2312"/>
          <w:sz w:val="32"/>
          <w:szCs w:val="32"/>
          <w:lang w:eastAsia="zh-CN"/>
        </w:rPr>
        <w:t>其他城乡社区公共设施支出</w:t>
      </w:r>
      <w:r>
        <w:rPr>
          <w:rFonts w:hint="eastAsia" w:ascii="仿宋" w:hAnsi="仿宋" w:eastAsia="仿宋" w:cs="仿宋_GB2312"/>
          <w:sz w:val="32"/>
          <w:szCs w:val="32"/>
          <w:lang w:val="en-US" w:eastAsia="zh-CN"/>
        </w:rPr>
        <w:t>130</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为民办实事等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二十九</w:t>
      </w:r>
      <w:r>
        <w:rPr>
          <w:rFonts w:hint="eastAsia" w:ascii="仿宋" w:hAnsi="仿宋" w:eastAsia="仿宋" w:cs="仿宋_GB2312"/>
          <w:sz w:val="32"/>
          <w:szCs w:val="32"/>
        </w:rPr>
        <w:t>）2120501-</w:t>
      </w:r>
      <w:r>
        <w:rPr>
          <w:rFonts w:hint="eastAsia" w:ascii="仿宋" w:hAnsi="仿宋" w:eastAsia="仿宋" w:cs="仿宋_GB2312"/>
          <w:sz w:val="32"/>
          <w:szCs w:val="32"/>
          <w:lang w:eastAsia="zh-CN"/>
        </w:rPr>
        <w:t>城乡社区环境卫生</w:t>
      </w:r>
      <w:r>
        <w:rPr>
          <w:rFonts w:hint="eastAsia" w:ascii="仿宋" w:hAnsi="仿宋" w:eastAsia="仿宋" w:cs="仿宋_GB2312"/>
          <w:sz w:val="32"/>
          <w:szCs w:val="32"/>
          <w:lang w:val="en-US" w:eastAsia="zh-CN"/>
        </w:rPr>
        <w:t>450</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垃圾分类等</w:t>
      </w:r>
      <w:r>
        <w:rPr>
          <w:rFonts w:hint="eastAsia" w:ascii="仿宋" w:hAnsi="仿宋" w:eastAsia="仿宋" w:cs="仿宋_GB2312"/>
          <w:sz w:val="32"/>
          <w:szCs w:val="32"/>
        </w:rPr>
        <w:t>支出。</w:t>
      </w:r>
    </w:p>
    <w:p>
      <w:pPr>
        <w:pStyle w:val="2"/>
        <w:ind w:firstLine="640" w:firstLineChars="200"/>
        <w:rPr>
          <w:rFonts w:hint="default" w:eastAsia="仿宋"/>
          <w:lang w:val="en-US" w:eastAsia="zh-CN"/>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三十</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2129999-其他城乡社区支出3594万元。主要用于基础设施建设支出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三十一</w:t>
      </w:r>
      <w:r>
        <w:rPr>
          <w:rFonts w:hint="eastAsia" w:ascii="仿宋" w:hAnsi="仿宋" w:eastAsia="仿宋" w:cs="仿宋_GB2312"/>
          <w:sz w:val="32"/>
          <w:szCs w:val="32"/>
        </w:rPr>
        <w:t>）2130199-</w:t>
      </w:r>
      <w:r>
        <w:rPr>
          <w:rFonts w:hint="eastAsia" w:ascii="仿宋" w:hAnsi="仿宋" w:eastAsia="仿宋" w:cs="仿宋_GB2312"/>
          <w:sz w:val="32"/>
          <w:szCs w:val="32"/>
          <w:lang w:eastAsia="zh-CN"/>
        </w:rPr>
        <w:t>其他农业农村支出</w:t>
      </w:r>
      <w:r>
        <w:rPr>
          <w:rFonts w:hint="eastAsia" w:ascii="仿宋" w:hAnsi="仿宋" w:eastAsia="仿宋" w:cs="仿宋_GB2312"/>
          <w:sz w:val="32"/>
          <w:szCs w:val="32"/>
          <w:lang w:val="en-US" w:eastAsia="zh-CN"/>
        </w:rPr>
        <w:t>20.45</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动物疫病防治等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三十二</w:t>
      </w:r>
      <w:r>
        <w:rPr>
          <w:rFonts w:hint="eastAsia" w:ascii="仿宋" w:hAnsi="仿宋" w:eastAsia="仿宋" w:cs="仿宋_GB2312"/>
          <w:sz w:val="32"/>
          <w:szCs w:val="32"/>
        </w:rPr>
        <w:t>）2130299-</w:t>
      </w:r>
      <w:r>
        <w:rPr>
          <w:rFonts w:hint="eastAsia" w:ascii="仿宋" w:hAnsi="仿宋" w:eastAsia="仿宋" w:cs="仿宋_GB2312"/>
          <w:sz w:val="32"/>
          <w:szCs w:val="32"/>
          <w:lang w:eastAsia="zh-CN"/>
        </w:rPr>
        <w:t>其他林业和草原支出</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林业防火防灾等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outlineLvl w:val="2"/>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三十三</w:t>
      </w:r>
      <w:r>
        <w:rPr>
          <w:rFonts w:hint="eastAsia" w:ascii="仿宋" w:hAnsi="仿宋" w:eastAsia="仿宋" w:cs="仿宋_GB2312"/>
          <w:sz w:val="32"/>
          <w:szCs w:val="32"/>
        </w:rPr>
        <w:t>）2130314-</w:t>
      </w:r>
      <w:r>
        <w:rPr>
          <w:rFonts w:hint="eastAsia" w:ascii="仿宋" w:hAnsi="仿宋" w:eastAsia="仿宋" w:cs="仿宋_GB2312"/>
          <w:sz w:val="32"/>
          <w:szCs w:val="32"/>
          <w:lang w:eastAsia="zh-CN"/>
        </w:rPr>
        <w:t>防汛</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防汛等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三十四</w:t>
      </w:r>
      <w:r>
        <w:rPr>
          <w:rFonts w:hint="eastAsia" w:ascii="仿宋" w:hAnsi="仿宋" w:eastAsia="仿宋" w:cs="仿宋_GB2312"/>
          <w:sz w:val="32"/>
          <w:szCs w:val="32"/>
        </w:rPr>
        <w:t>）2210201-</w:t>
      </w:r>
      <w:r>
        <w:rPr>
          <w:rFonts w:hint="eastAsia" w:ascii="仿宋" w:hAnsi="仿宋" w:eastAsia="仿宋" w:cs="仿宋_GB2312"/>
          <w:sz w:val="32"/>
          <w:szCs w:val="32"/>
          <w:lang w:eastAsia="zh-CN"/>
        </w:rPr>
        <w:t>住房公积金</w:t>
      </w:r>
      <w:r>
        <w:rPr>
          <w:rFonts w:hint="eastAsia" w:ascii="仿宋" w:hAnsi="仿宋" w:eastAsia="仿宋" w:cs="仿宋_GB2312"/>
          <w:sz w:val="32"/>
          <w:szCs w:val="32"/>
          <w:lang w:val="en-US" w:eastAsia="zh-CN"/>
        </w:rPr>
        <w:t>147.75</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对公积金等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三十五</w:t>
      </w:r>
      <w:r>
        <w:rPr>
          <w:rFonts w:hint="eastAsia" w:ascii="仿宋" w:hAnsi="仿宋" w:eastAsia="仿宋" w:cs="仿宋_GB2312"/>
          <w:sz w:val="32"/>
          <w:szCs w:val="32"/>
        </w:rPr>
        <w:t>）2210202-</w:t>
      </w:r>
      <w:r>
        <w:rPr>
          <w:rFonts w:hint="eastAsia" w:ascii="仿宋" w:hAnsi="仿宋" w:eastAsia="仿宋" w:cs="仿宋_GB2312"/>
          <w:sz w:val="32"/>
          <w:szCs w:val="32"/>
          <w:lang w:eastAsia="zh-CN"/>
        </w:rPr>
        <w:t>提租补贴</w:t>
      </w:r>
      <w:r>
        <w:rPr>
          <w:rFonts w:hint="eastAsia" w:ascii="仿宋" w:hAnsi="仿宋" w:eastAsia="仿宋" w:cs="仿宋_GB2312"/>
          <w:sz w:val="32"/>
          <w:szCs w:val="32"/>
          <w:lang w:val="en-US" w:eastAsia="zh-CN"/>
        </w:rPr>
        <w:t>33.85</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对住房补贴等</w:t>
      </w:r>
      <w:r>
        <w:rPr>
          <w:rFonts w:hint="eastAsia" w:ascii="仿宋" w:hAnsi="仿宋" w:eastAsia="仿宋" w:cs="仿宋_GB2312"/>
          <w:sz w:val="32"/>
          <w:szCs w:val="32"/>
        </w:rPr>
        <w:t>支出。</w:t>
      </w:r>
    </w:p>
    <w:p>
      <w:pPr>
        <w:pStyle w:val="2"/>
        <w:ind w:firstLine="640" w:firstLineChars="200"/>
        <w:rPr>
          <w:rFonts w:hint="default" w:eastAsia="仿宋"/>
          <w:lang w:val="en-US" w:eastAsia="zh-CN"/>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三十六</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2210203-购房补贴68.92万元。主要用于购房补贴支出。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三十七</w:t>
      </w:r>
      <w:r>
        <w:rPr>
          <w:rFonts w:hint="eastAsia" w:ascii="仿宋" w:hAnsi="仿宋" w:eastAsia="仿宋" w:cs="仿宋_GB2312"/>
          <w:sz w:val="32"/>
          <w:szCs w:val="32"/>
        </w:rPr>
        <w:t>）2240106-</w:t>
      </w:r>
      <w:r>
        <w:rPr>
          <w:rFonts w:hint="eastAsia" w:ascii="仿宋" w:hAnsi="仿宋" w:eastAsia="仿宋" w:cs="仿宋_GB2312"/>
          <w:sz w:val="32"/>
          <w:szCs w:val="32"/>
          <w:lang w:eastAsia="zh-CN"/>
        </w:rPr>
        <w:t>安全监管</w:t>
      </w:r>
      <w:r>
        <w:rPr>
          <w:rFonts w:hint="eastAsia" w:ascii="仿宋" w:hAnsi="仿宋" w:eastAsia="仿宋" w:cs="仿宋_GB2312"/>
          <w:sz w:val="32"/>
          <w:szCs w:val="32"/>
          <w:lang w:val="en-US" w:eastAsia="zh-CN"/>
        </w:rPr>
        <w:t>70</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对安全监管等</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w:t>
      </w:r>
      <w:r>
        <w:rPr>
          <w:rFonts w:hint="eastAsia" w:ascii="仿宋" w:hAnsi="仿宋" w:eastAsia="仿宋" w:cs="仿宋_GB2312"/>
          <w:sz w:val="32"/>
          <w:szCs w:val="32"/>
          <w:lang w:eastAsia="zh-CN"/>
        </w:rPr>
        <w:t>三十八</w:t>
      </w:r>
      <w:r>
        <w:rPr>
          <w:rFonts w:hint="eastAsia" w:ascii="仿宋" w:hAnsi="仿宋" w:eastAsia="仿宋" w:cs="仿宋_GB2312"/>
          <w:sz w:val="32"/>
          <w:szCs w:val="32"/>
        </w:rPr>
        <w:t>）229999-</w:t>
      </w:r>
      <w:r>
        <w:rPr>
          <w:rFonts w:hint="eastAsia" w:ascii="仿宋" w:hAnsi="仿宋" w:eastAsia="仿宋" w:cs="仿宋_GB2312"/>
          <w:sz w:val="32"/>
          <w:szCs w:val="32"/>
          <w:lang w:eastAsia="zh-CN"/>
        </w:rPr>
        <w:t>其他支出</w:t>
      </w:r>
      <w:r>
        <w:rPr>
          <w:rFonts w:hint="eastAsia" w:ascii="仿宋" w:hAnsi="仿宋" w:eastAsia="仿宋" w:cs="仿宋_GB2312"/>
          <w:sz w:val="32"/>
          <w:szCs w:val="32"/>
          <w:lang w:val="en-US" w:eastAsia="zh-CN"/>
        </w:rPr>
        <w:t>301</w:t>
      </w:r>
      <w:r>
        <w:rPr>
          <w:rFonts w:hint="eastAsia" w:ascii="仿宋" w:hAnsi="仿宋" w:eastAsia="仿宋" w:cs="仿宋_GB2312"/>
          <w:sz w:val="32"/>
          <w:szCs w:val="32"/>
        </w:rPr>
        <w:t>万元。主要用</w:t>
      </w:r>
      <w:r>
        <w:rPr>
          <w:rFonts w:hint="eastAsia" w:ascii="仿宋" w:hAnsi="仿宋" w:eastAsia="仿宋" w:cs="仿宋_GB2312"/>
          <w:sz w:val="32"/>
          <w:szCs w:val="32"/>
          <w:lang w:eastAsia="zh-CN"/>
        </w:rPr>
        <w:t>对各项杂项等</w:t>
      </w:r>
      <w:r>
        <w:rPr>
          <w:rFonts w:hint="eastAsia" w:ascii="仿宋" w:hAnsi="仿宋" w:eastAsia="仿宋" w:cs="仿宋_GB2312"/>
          <w:sz w:val="32"/>
          <w:szCs w:val="32"/>
        </w:rPr>
        <w:t>支出。</w:t>
      </w:r>
    </w:p>
    <w:p>
      <w:pPr>
        <w:tabs>
          <w:tab w:val="left" w:pos="7513"/>
        </w:tabs>
        <w:adjustRightInd w:val="0"/>
        <w:snapToGrid w:val="0"/>
        <w:spacing w:line="600" w:lineRule="exact"/>
        <w:outlineLvl w:val="1"/>
        <w:rPr>
          <w:rFonts w:ascii="黑体" w:hAnsi="黑体" w:eastAsia="黑体"/>
          <w:b w:val="0"/>
          <w:sz w:val="32"/>
          <w:szCs w:val="32"/>
        </w:rPr>
      </w:pPr>
      <w:bookmarkStart w:id="20" w:name="_Toc12633"/>
      <w:r>
        <w:rPr>
          <w:rFonts w:hint="eastAsia" w:ascii="黑体" w:hAnsi="黑体" w:eastAsia="黑体" w:cstheme="minorBidi"/>
          <w:b w:val="0"/>
          <w:kern w:val="2"/>
          <w:sz w:val="32"/>
          <w:szCs w:val="32"/>
          <w:lang w:eastAsia="zh-CN"/>
        </w:rPr>
        <w:t>三、政府性基金预算拨款支出情况</w:t>
      </w:r>
      <w:bookmarkEnd w:id="20"/>
    </w:p>
    <w:p>
      <w:pPr>
        <w:tabs>
          <w:tab w:val="left" w:pos="7513"/>
        </w:tabs>
        <w:adjustRightInd w:val="0"/>
        <w:snapToGrid w:val="0"/>
        <w:spacing w:line="600" w:lineRule="exact"/>
        <w:ind w:firstLine="640" w:firstLineChars="200"/>
        <w:rPr>
          <w:rFonts w:ascii="楷体" w:hAnsi="楷体" w:eastAsia="楷体"/>
          <w:sz w:val="32"/>
          <w:szCs w:val="32"/>
        </w:rPr>
      </w:pPr>
      <w:r>
        <w:rPr>
          <w:rFonts w:hint="eastAsia" w:ascii="楷体" w:hAnsi="楷体" w:eastAsia="楷体" w:cs="仿宋_GB2312"/>
          <w:sz w:val="32"/>
          <w:szCs w:val="32"/>
        </w:rPr>
        <w:t>“本部门</w:t>
      </w:r>
      <w:r>
        <w:rPr>
          <w:rFonts w:hint="eastAsia" w:ascii="楷体" w:hAnsi="楷体" w:eastAsia="楷体" w:cs="仿宋_GB2312"/>
          <w:sz w:val="32"/>
          <w:szCs w:val="32"/>
          <w:lang w:val="en-US" w:eastAsia="zh-CN"/>
        </w:rPr>
        <w:t>2024</w:t>
      </w:r>
      <w:r>
        <w:rPr>
          <w:rFonts w:hint="eastAsia" w:ascii="楷体" w:hAnsi="楷体" w:eastAsia="楷体" w:cs="仿宋_GB2312"/>
          <w:sz w:val="32"/>
          <w:szCs w:val="32"/>
        </w:rPr>
        <w:t>年度没有使用政府性基金预算拨款安排的支出”。</w:t>
      </w:r>
    </w:p>
    <w:p>
      <w:pPr>
        <w:tabs>
          <w:tab w:val="left" w:pos="7513"/>
        </w:tabs>
        <w:adjustRightInd w:val="0"/>
        <w:snapToGrid w:val="0"/>
        <w:spacing w:line="600" w:lineRule="exact"/>
        <w:ind w:firstLine="0" w:firstLineChars="0"/>
        <w:outlineLvl w:val="1"/>
        <w:rPr>
          <w:rFonts w:ascii="黑体" w:hAnsi="黑体" w:eastAsia="黑体" w:cs="仿宋_GB2312"/>
          <w:bCs/>
          <w:sz w:val="32"/>
          <w:szCs w:val="32"/>
        </w:rPr>
      </w:pPr>
      <w:bookmarkStart w:id="21" w:name="_Toc27004"/>
      <w:r>
        <w:rPr>
          <w:rFonts w:hint="eastAsia" w:ascii="黑体" w:hAnsi="黑体" w:eastAsia="黑体" w:cs="仿宋_GB2312"/>
          <w:bCs/>
          <w:sz w:val="32"/>
          <w:szCs w:val="32"/>
        </w:rPr>
        <w:t>四、国有资本经营预算拨款支出情况</w:t>
      </w:r>
      <w:bookmarkEnd w:id="21"/>
    </w:p>
    <w:p>
      <w:pPr>
        <w:tabs>
          <w:tab w:val="left" w:pos="7513"/>
        </w:tabs>
        <w:adjustRightInd w:val="0"/>
        <w:snapToGrid w:val="0"/>
        <w:spacing w:line="60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“本部门</w:t>
      </w:r>
      <w:r>
        <w:rPr>
          <w:rFonts w:hint="eastAsia" w:ascii="楷体" w:hAnsi="楷体" w:eastAsia="楷体" w:cs="仿宋_GB2312"/>
          <w:sz w:val="32"/>
          <w:szCs w:val="32"/>
          <w:lang w:val="en-US" w:eastAsia="zh-CN"/>
        </w:rPr>
        <w:t>2024</w:t>
      </w:r>
      <w:r>
        <w:rPr>
          <w:rFonts w:hint="eastAsia" w:ascii="楷体" w:hAnsi="楷体" w:eastAsia="楷体" w:cs="仿宋_GB2312"/>
          <w:sz w:val="32"/>
          <w:szCs w:val="32"/>
        </w:rPr>
        <w:t>年度没有使用国有资本经营预算拨款安排的支出”。</w:t>
      </w:r>
    </w:p>
    <w:p>
      <w:pPr>
        <w:tabs>
          <w:tab w:val="left" w:pos="7513"/>
        </w:tabs>
        <w:adjustRightInd w:val="0"/>
        <w:snapToGrid w:val="0"/>
        <w:spacing w:line="600" w:lineRule="exact"/>
        <w:outlineLvl w:val="1"/>
        <w:rPr>
          <w:rFonts w:ascii="黑体" w:hAnsi="黑体" w:eastAsia="黑体"/>
          <w:b w:val="0"/>
          <w:sz w:val="32"/>
          <w:szCs w:val="32"/>
        </w:rPr>
      </w:pPr>
      <w:bookmarkStart w:id="22" w:name="_Toc31871"/>
      <w:r>
        <w:rPr>
          <w:rFonts w:hint="eastAsia" w:ascii="黑体" w:hAnsi="黑体" w:eastAsia="黑体" w:cstheme="minorBidi"/>
          <w:b w:val="0"/>
          <w:kern w:val="2"/>
          <w:sz w:val="32"/>
          <w:szCs w:val="32"/>
          <w:lang w:eastAsia="zh-CN"/>
        </w:rPr>
        <w:t>五、</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bookmarkEnd w:id="22"/>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2024</w:t>
      </w:r>
      <w:r>
        <w:rPr>
          <w:rFonts w:hint="eastAsia" w:ascii="仿宋" w:hAnsi="仿宋" w:eastAsia="仿宋" w:cs="仿宋_GB2312"/>
          <w:sz w:val="32"/>
          <w:szCs w:val="32"/>
        </w:rPr>
        <w:t>年度一般公共预算拨款基本支出</w:t>
      </w:r>
      <w:r>
        <w:rPr>
          <w:rFonts w:hint="eastAsia" w:ascii="仿宋" w:hAnsi="仿宋" w:eastAsia="仿宋" w:cs="仿宋_GB2312"/>
          <w:sz w:val="32"/>
          <w:szCs w:val="32"/>
          <w:lang w:val="en-US" w:eastAsia="zh-CN"/>
        </w:rPr>
        <w:t>2197.69</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1647.69</w:t>
      </w:r>
      <w:r>
        <w:rPr>
          <w:rFonts w:hint="eastAsia" w:ascii="仿宋" w:hAnsi="仿宋" w:eastAsia="仿宋"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550</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outlineLvl w:val="1"/>
        <w:rPr>
          <w:rFonts w:ascii="黑体" w:hAnsi="黑体" w:eastAsia="黑体"/>
          <w:b w:val="0"/>
          <w:sz w:val="32"/>
          <w:szCs w:val="32"/>
        </w:rPr>
      </w:pPr>
      <w:bookmarkStart w:id="23" w:name="_Toc12646"/>
      <w:r>
        <w:rPr>
          <w:rFonts w:hint="eastAsia" w:ascii="黑体" w:hAnsi="黑体" w:eastAsia="黑体" w:cstheme="minorBidi"/>
          <w:b w:val="0"/>
          <w:kern w:val="2"/>
          <w:sz w:val="32"/>
          <w:szCs w:val="32"/>
          <w:lang w:eastAsia="zh-CN"/>
        </w:rPr>
        <w:t>六、一般公共预算“三公”经费支出情况</w:t>
      </w:r>
      <w:bookmarkEnd w:id="23"/>
    </w:p>
    <w:p>
      <w:pPr>
        <w:widowControl/>
        <w:adjustRightInd w:val="0"/>
        <w:snapToGrid w:val="0"/>
        <w:spacing w:line="600" w:lineRule="exact"/>
        <w:ind w:firstLine="660"/>
        <w:outlineLvl w:val="2"/>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楷体" w:hAnsi="楷体" w:eastAsia="楷体" w:cs="仿宋_GB2312"/>
          <w:sz w:val="32"/>
          <w:szCs w:val="32"/>
        </w:rPr>
        <w:t>与上年持平</w:t>
      </w:r>
      <w:r>
        <w:rPr>
          <w:rFonts w:hint="eastAsia" w:ascii="仿宋" w:hAnsi="仿宋" w:eastAsia="仿宋" w:cs="仿宋_GB2312"/>
          <w:sz w:val="32"/>
          <w:szCs w:val="32"/>
        </w:rPr>
        <w:t>。</w:t>
      </w:r>
    </w:p>
    <w:p>
      <w:pPr>
        <w:widowControl/>
        <w:adjustRightInd w:val="0"/>
        <w:snapToGrid w:val="0"/>
        <w:spacing w:line="600" w:lineRule="exact"/>
        <w:ind w:firstLine="660"/>
        <w:outlineLvl w:val="2"/>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60"/>
        <w:rPr>
          <w:rFonts w:hint="eastAsia" w:ascii="仿宋" w:hAnsi="仿宋" w:eastAsia="仿宋" w:cs="仿宋_GB2312"/>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楷体" w:hAnsi="楷体" w:eastAsia="楷体" w:cs="仿宋_GB2312"/>
          <w:sz w:val="32"/>
          <w:szCs w:val="32"/>
        </w:rPr>
        <w:t>与上年持平</w:t>
      </w:r>
      <w:r>
        <w:rPr>
          <w:rFonts w:hint="eastAsia" w:ascii="仿宋" w:hAnsi="仿宋" w:eastAsia="仿宋" w:cs="仿宋_GB2312"/>
          <w:sz w:val="32"/>
          <w:szCs w:val="32"/>
        </w:rPr>
        <w:t>。</w:t>
      </w:r>
    </w:p>
    <w:p>
      <w:pPr>
        <w:adjustRightInd w:val="0"/>
        <w:snapToGrid w:val="0"/>
        <w:spacing w:line="600" w:lineRule="exact"/>
        <w:ind w:firstLine="643" w:firstLineChars="200"/>
        <w:outlineLvl w:val="2"/>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宋体"/>
          <w:kern w:val="0"/>
          <w:sz w:val="32"/>
          <w:szCs w:val="32"/>
        </w:rPr>
        <w:t xml:space="preserve"> </w:t>
      </w:r>
      <w:r>
        <w:rPr>
          <w:rFonts w:hint="eastAsia" w:ascii="仿宋" w:hAnsi="仿宋" w:eastAsia="仿宋" w:cs="仿宋_GB2312"/>
          <w:kern w:val="0"/>
          <w:sz w:val="32"/>
          <w:szCs w:val="32"/>
          <w:lang w:val="en-US" w:eastAsia="zh-CN"/>
        </w:rPr>
        <w:t>2024</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20.31</w:t>
      </w:r>
      <w:r>
        <w:rPr>
          <w:rFonts w:hint="eastAsia" w:ascii="仿宋" w:hAnsi="仿宋" w:eastAsia="仿宋" w:cs="宋体"/>
          <w:kern w:val="0"/>
          <w:sz w:val="32"/>
          <w:szCs w:val="32"/>
        </w:rPr>
        <w:t>万元，其中：公务用车运行费</w:t>
      </w:r>
      <w:r>
        <w:rPr>
          <w:rFonts w:hint="eastAsia" w:ascii="仿宋" w:hAnsi="仿宋" w:eastAsia="仿宋" w:cs="仿宋_GB2312"/>
          <w:kern w:val="0"/>
          <w:sz w:val="32"/>
          <w:szCs w:val="32"/>
          <w:lang w:val="en-US" w:eastAsia="zh-CN"/>
        </w:rPr>
        <w:t>20.31</w:t>
      </w:r>
      <w:r>
        <w:rPr>
          <w:rFonts w:hint="eastAsia" w:ascii="仿宋" w:hAnsi="仿宋" w:eastAsia="仿宋" w:cs="宋体"/>
          <w:kern w:val="0"/>
          <w:sz w:val="32"/>
          <w:szCs w:val="32"/>
        </w:rPr>
        <w:t>万元，</w:t>
      </w:r>
      <w:r>
        <w:rPr>
          <w:rFonts w:hint="eastAsia" w:ascii="仿宋" w:hAnsi="仿宋" w:eastAsia="仿宋" w:cs="仿宋_GB2312"/>
          <w:sz w:val="32"/>
          <w:szCs w:val="32"/>
        </w:rPr>
        <w:t>比上年减少（增加）</w:t>
      </w:r>
      <w:r>
        <w:rPr>
          <w:rFonts w:hint="eastAsia" w:ascii="仿宋" w:hAnsi="仿宋" w:eastAsia="仿宋" w:cs="仿宋_GB2312"/>
          <w:kern w:val="0"/>
          <w:sz w:val="32"/>
          <w:szCs w:val="32"/>
          <w:lang w:val="en-US" w:eastAsia="zh-CN"/>
        </w:rPr>
        <w:t>7</w:t>
      </w:r>
      <w:r>
        <w:rPr>
          <w:rFonts w:hint="eastAsia" w:ascii="仿宋" w:hAnsi="仿宋" w:eastAsia="仿宋" w:cs="仿宋_GB2312"/>
          <w:kern w:val="0"/>
          <w:sz w:val="32"/>
          <w:szCs w:val="32"/>
        </w:rPr>
        <w:t>万元，</w:t>
      </w:r>
      <w:r>
        <w:rPr>
          <w:rFonts w:hint="eastAsia" w:ascii="仿宋" w:hAnsi="仿宋" w:eastAsia="仿宋" w:cs="仿宋_GB2312"/>
          <w:sz w:val="32"/>
          <w:szCs w:val="32"/>
        </w:rPr>
        <w:t>主要原因是:</w:t>
      </w:r>
      <w:r>
        <w:rPr>
          <w:rFonts w:hint="eastAsia" w:ascii="仿宋" w:hAnsi="仿宋" w:eastAsia="仿宋" w:cs="仿宋_GB2312"/>
          <w:sz w:val="32"/>
          <w:szCs w:val="32"/>
          <w:lang w:val="en-US" w:eastAsia="zh-CN"/>
        </w:rPr>
        <w:t>23年修理费支出暂未及时结算</w:t>
      </w:r>
      <w:r>
        <w:rPr>
          <w:rFonts w:hint="eastAsia" w:ascii="仿宋" w:hAnsi="仿宋" w:eastAsia="仿宋" w:cs="仿宋_GB2312"/>
          <w:sz w:val="32"/>
          <w:szCs w:val="32"/>
        </w:rPr>
        <w:t>。</w:t>
      </w:r>
    </w:p>
    <w:p>
      <w:pPr>
        <w:spacing w:line="600" w:lineRule="exact"/>
        <w:outlineLvl w:val="1"/>
        <w:rPr>
          <w:rFonts w:ascii="黑体" w:hAnsi="黑体" w:eastAsia="黑体"/>
          <w:b w:val="0"/>
          <w:sz w:val="32"/>
          <w:szCs w:val="32"/>
        </w:rPr>
      </w:pPr>
      <w:bookmarkStart w:id="24" w:name="_Toc10316"/>
      <w:r>
        <w:rPr>
          <w:rFonts w:hint="eastAsia" w:ascii="黑体" w:hAnsi="黑体" w:eastAsia="黑体" w:cstheme="minorBidi"/>
          <w:b w:val="0"/>
          <w:kern w:val="2"/>
          <w:sz w:val="32"/>
          <w:szCs w:val="32"/>
          <w:lang w:eastAsia="zh-CN"/>
        </w:rPr>
        <w:t>七、预算绩效目标情况</w:t>
      </w:r>
      <w:bookmarkEnd w:id="24"/>
    </w:p>
    <w:p>
      <w:pPr>
        <w:spacing w:line="590" w:lineRule="exact"/>
        <w:ind w:firstLine="630" w:firstLineChars="196"/>
        <w:outlineLvl w:val="2"/>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2024</w:t>
      </w:r>
      <w:r>
        <w:rPr>
          <w:rFonts w:hint="eastAsia" w:ascii="仿宋" w:hAnsi="仿宋" w:eastAsia="仿宋" w:cs="仿宋_GB2312"/>
          <w:kern w:val="0"/>
          <w:sz w:val="32"/>
          <w:szCs w:val="32"/>
        </w:rPr>
        <w:t>年，</w:t>
      </w:r>
      <w:r>
        <w:rPr>
          <w:rFonts w:hint="eastAsia" w:ascii="仿宋" w:hAnsi="仿宋" w:eastAsia="仿宋" w:cs="仿宋_GB2312"/>
          <w:kern w:val="0"/>
          <w:sz w:val="32"/>
          <w:szCs w:val="32"/>
          <w:lang w:eastAsia="zh-CN"/>
        </w:rPr>
        <w:t>鼓山镇</w:t>
      </w:r>
      <w:r>
        <w:rPr>
          <w:rFonts w:hint="eastAsia" w:ascii="仿宋" w:hAnsi="仿宋" w:eastAsia="仿宋" w:cs="仿宋_GB2312"/>
          <w:kern w:val="0"/>
          <w:sz w:val="32"/>
          <w:szCs w:val="32"/>
        </w:rPr>
        <w:t>部门共设置</w:t>
      </w: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rPr>
        <w:t>个项目绩效目标，共涉及财政拨款资金</w:t>
      </w:r>
      <w:r>
        <w:rPr>
          <w:rFonts w:hint="eastAsia" w:ascii="仿宋" w:hAnsi="仿宋" w:eastAsia="仿宋" w:cs="仿宋_GB2312"/>
          <w:kern w:val="0"/>
          <w:sz w:val="32"/>
          <w:szCs w:val="32"/>
          <w:lang w:val="en-US" w:eastAsia="zh-CN"/>
        </w:rPr>
        <w:t>120</w:t>
      </w:r>
      <w:r>
        <w:rPr>
          <w:rFonts w:hint="eastAsia" w:ascii="仿宋" w:hAnsi="仿宋" w:eastAsia="仿宋" w:cs="仿宋_GB2312"/>
          <w:kern w:val="0"/>
          <w:sz w:val="32"/>
          <w:szCs w:val="32"/>
        </w:rPr>
        <w:t>万元。</w:t>
      </w:r>
    </w:p>
    <w:p>
      <w:pPr>
        <w:spacing w:line="590" w:lineRule="exact"/>
        <w:ind w:firstLine="630" w:firstLineChars="196"/>
        <w:outlineLvl w:val="2"/>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3" w:firstLineChars="200"/>
        <w:outlineLvl w:val="3"/>
        <w:rPr>
          <w:rFonts w:ascii="仿宋" w:hAnsi="仿宋" w:eastAsia="仿宋"/>
          <w:b/>
          <w:sz w:val="32"/>
          <w:szCs w:val="32"/>
        </w:rPr>
      </w:pPr>
      <w:r>
        <w:rPr>
          <w:rFonts w:ascii="仿宋" w:hAnsi="仿宋" w:eastAsia="仿宋"/>
          <w:b/>
          <w:sz w:val="32"/>
          <w:szCs w:val="32"/>
        </w:rPr>
        <w:t>1.项目支出绩效目标表</w:t>
      </w:r>
    </w:p>
    <w:p>
      <w:pPr>
        <w:spacing w:line="590" w:lineRule="exact"/>
        <w:ind w:firstLine="643" w:firstLineChars="200"/>
        <w:rPr>
          <w:rFonts w:ascii="仿宋" w:hAnsi="仿宋" w:eastAsia="仿宋"/>
          <w:b/>
          <w:sz w:val="32"/>
          <w:szCs w:val="32"/>
        </w:rPr>
      </w:pPr>
    </w:p>
    <w:p>
      <w:pPr>
        <w:spacing w:line="590" w:lineRule="exact"/>
        <w:ind w:firstLine="643" w:firstLineChars="200"/>
        <w:rPr>
          <w:rFonts w:ascii="仿宋" w:hAnsi="仿宋" w:eastAsia="仿宋"/>
          <w:b/>
          <w:sz w:val="32"/>
          <w:szCs w:val="32"/>
        </w:rPr>
      </w:pPr>
    </w:p>
    <w:p>
      <w:pPr>
        <w:pStyle w:val="2"/>
        <w:rPr>
          <w:rFonts w:ascii="仿宋" w:hAnsi="仿宋" w:eastAsia="仿宋"/>
          <w:b/>
          <w:sz w:val="32"/>
          <w:szCs w:val="32"/>
        </w:rPr>
      </w:pPr>
    </w:p>
    <w:p/>
    <w:p>
      <w:pPr>
        <w:spacing w:line="590" w:lineRule="exact"/>
        <w:ind w:firstLine="643" w:firstLineChars="200"/>
        <w:rPr>
          <w:rFonts w:ascii="仿宋" w:hAnsi="仿宋" w:eastAsia="仿宋"/>
          <w:b/>
          <w:sz w:val="32"/>
          <w:szCs w:val="32"/>
        </w:rPr>
      </w:pPr>
    </w:p>
    <w:tbl>
      <w:tblPr>
        <w:tblStyle w:val="8"/>
        <w:tblW w:w="8237" w:type="dxa"/>
        <w:tblInd w:w="93" w:type="dxa"/>
        <w:tblLayout w:type="autofit"/>
        <w:tblCellMar>
          <w:top w:w="0" w:type="dxa"/>
          <w:left w:w="108" w:type="dxa"/>
          <w:bottom w:w="0" w:type="dxa"/>
          <w:right w:w="108" w:type="dxa"/>
        </w:tblCellMar>
      </w:tblPr>
      <w:tblGrid>
        <w:gridCol w:w="1575"/>
        <w:gridCol w:w="1480"/>
        <w:gridCol w:w="1733"/>
        <w:gridCol w:w="1748"/>
        <w:gridCol w:w="1701"/>
      </w:tblGrid>
      <w:tr>
        <w:tblPrEx>
          <w:tblCellMar>
            <w:top w:w="0" w:type="dxa"/>
            <w:left w:w="108" w:type="dxa"/>
            <w:bottom w:w="0" w:type="dxa"/>
            <w:right w:w="108" w:type="dxa"/>
          </w:tblCellMar>
        </w:tblPrEx>
        <w:trPr>
          <w:trHeight w:val="1200" w:hRule="atLeast"/>
        </w:trPr>
        <w:tc>
          <w:tcPr>
            <w:tcW w:w="8237" w:type="dxa"/>
            <w:gridSpan w:val="5"/>
            <w:tcBorders>
              <w:top w:val="nil"/>
              <w:left w:val="nil"/>
              <w:bottom w:val="single" w:color="auto" w:sz="4" w:space="0"/>
              <w:right w:val="nil"/>
            </w:tcBorders>
            <w:shd w:val="clear" w:color="auto" w:fill="auto"/>
          </w:tcPr>
          <w:p>
            <w:pPr>
              <w:widowControl/>
              <w:spacing w:line="240" w:lineRule="auto"/>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lang w:eastAsia="zh-CN"/>
              </w:rPr>
              <w:t>数字城管垃圾清运费</w:t>
            </w:r>
            <w:r>
              <w:rPr>
                <w:rFonts w:hint="eastAsia" w:ascii="方正小标宋简体" w:hAnsi="宋体" w:eastAsia="方正小标宋简体" w:cs="宋体"/>
                <w:color w:val="000000"/>
                <w:kern w:val="0"/>
                <w:sz w:val="40"/>
                <w:szCs w:val="40"/>
              </w:rPr>
              <w:t>绩效目标表</w:t>
            </w:r>
            <w:r>
              <w:rPr>
                <w:rFonts w:hint="eastAsia" w:ascii="方正小标宋简体" w:hAnsi="宋体" w:eastAsia="方正小标宋简体" w:cs="宋体"/>
                <w:color w:val="000000"/>
                <w:kern w:val="0"/>
                <w:sz w:val="40"/>
                <w:szCs w:val="40"/>
              </w:rPr>
              <w:br w:type="textWrapping"/>
            </w:r>
          </w:p>
        </w:tc>
      </w:tr>
      <w:tr>
        <w:tblPrEx>
          <w:tblCellMar>
            <w:top w:w="0" w:type="dxa"/>
            <w:left w:w="108" w:type="dxa"/>
            <w:bottom w:w="0" w:type="dxa"/>
            <w:right w:w="108" w:type="dxa"/>
          </w:tblCellMar>
        </w:tblPrEx>
        <w:trPr>
          <w:trHeight w:val="540" w:hRule="atLeast"/>
        </w:trPr>
        <w:tc>
          <w:tcPr>
            <w:tcW w:w="1575" w:type="dxa"/>
            <w:vMerge w:val="restart"/>
            <w:tcBorders>
              <w:top w:val="nil"/>
              <w:left w:val="single" w:color="auto" w:sz="4" w:space="0"/>
              <w:bottom w:val="nil"/>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项目资金（万元）</w:t>
            </w:r>
          </w:p>
        </w:tc>
        <w:tc>
          <w:tcPr>
            <w:tcW w:w="321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资金总额： </w:t>
            </w:r>
          </w:p>
        </w:tc>
        <w:tc>
          <w:tcPr>
            <w:tcW w:w="344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120</w:t>
            </w:r>
          </w:p>
        </w:tc>
      </w:tr>
      <w:tr>
        <w:tblPrEx>
          <w:tblCellMar>
            <w:top w:w="0" w:type="dxa"/>
            <w:left w:w="108" w:type="dxa"/>
            <w:bottom w:w="0" w:type="dxa"/>
            <w:right w:w="108" w:type="dxa"/>
          </w:tblCellMar>
        </w:tblPrEx>
        <w:trPr>
          <w:trHeight w:val="540" w:hRule="atLeast"/>
        </w:trPr>
        <w:tc>
          <w:tcPr>
            <w:tcW w:w="1575"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321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     财政拨款：</w:t>
            </w:r>
          </w:p>
        </w:tc>
        <w:tc>
          <w:tcPr>
            <w:tcW w:w="344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120</w:t>
            </w:r>
          </w:p>
        </w:tc>
      </w:tr>
      <w:tr>
        <w:tblPrEx>
          <w:tblCellMar>
            <w:top w:w="0" w:type="dxa"/>
            <w:left w:w="108" w:type="dxa"/>
            <w:bottom w:w="0" w:type="dxa"/>
            <w:right w:w="108" w:type="dxa"/>
          </w:tblCellMar>
        </w:tblPrEx>
        <w:trPr>
          <w:trHeight w:val="540" w:hRule="atLeast"/>
        </w:trPr>
        <w:tc>
          <w:tcPr>
            <w:tcW w:w="1575" w:type="dxa"/>
            <w:vMerge w:val="continue"/>
            <w:tcBorders>
              <w:top w:val="nil"/>
              <w:left w:val="single" w:color="auto" w:sz="4" w:space="0"/>
              <w:bottom w:val="nil"/>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321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xml:space="preserve">     其他资金：</w:t>
            </w:r>
          </w:p>
        </w:tc>
        <w:tc>
          <w:tcPr>
            <w:tcW w:w="344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065"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总体目标</w:t>
            </w:r>
          </w:p>
        </w:tc>
        <w:tc>
          <w:tcPr>
            <w:tcW w:w="6662"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根据区下达的数字城管案件，及时完成任务</w:t>
            </w:r>
          </w:p>
        </w:tc>
      </w:tr>
      <w:tr>
        <w:tblPrEx>
          <w:tblCellMar>
            <w:top w:w="0" w:type="dxa"/>
            <w:left w:w="108" w:type="dxa"/>
            <w:bottom w:w="0" w:type="dxa"/>
            <w:right w:w="108" w:type="dxa"/>
          </w:tblCellMar>
        </w:tblPrEx>
        <w:trPr>
          <w:trHeight w:val="503" w:hRule="atLeast"/>
        </w:trPr>
        <w:tc>
          <w:tcPr>
            <w:tcW w:w="157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绩效目标指标</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一级指标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二级指标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三级指标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2"/>
              </w:rPr>
            </w:pPr>
            <w:r>
              <w:rPr>
                <w:rFonts w:hint="eastAsia" w:ascii="宋体" w:hAnsi="宋体" w:eastAsia="宋体" w:cs="宋体"/>
                <w:color w:val="000000"/>
                <w:kern w:val="0"/>
                <w:sz w:val="22"/>
              </w:rPr>
              <w:t>目标值</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成本指标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经济成本指标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清理人员数</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eastAsia="zh-CN"/>
              </w:rPr>
              <w:t>大于</w:t>
            </w:r>
            <w:r>
              <w:rPr>
                <w:rFonts w:hint="eastAsia" w:ascii="宋体" w:hAnsi="宋体" w:eastAsia="宋体" w:cs="宋体"/>
                <w:color w:val="000000"/>
                <w:kern w:val="0"/>
                <w:sz w:val="22"/>
                <w:lang w:val="en-US" w:eastAsia="zh-CN"/>
              </w:rPr>
              <w:t>10人</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社会成本指标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00"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生态环境成本指标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产出指标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数量指标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案件数量</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eastAsia="zh-CN"/>
              </w:rPr>
              <w:t>大于</w:t>
            </w:r>
            <w:r>
              <w:rPr>
                <w:rFonts w:hint="eastAsia" w:ascii="宋体" w:hAnsi="宋体" w:eastAsia="宋体" w:cs="宋体"/>
                <w:color w:val="000000"/>
                <w:kern w:val="0"/>
                <w:sz w:val="22"/>
                <w:lang w:val="en-US" w:eastAsia="zh-CN"/>
              </w:rPr>
              <w:t>500件</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质量指标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时效指标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案件完成时间</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小于10天</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效益指标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经济效益指标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社会效益指标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完成率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eastAsia="zh-CN"/>
              </w:rPr>
              <w:t>大于</w:t>
            </w:r>
            <w:r>
              <w:rPr>
                <w:rFonts w:hint="eastAsia" w:ascii="宋体" w:hAnsi="宋体" w:eastAsia="宋体" w:cs="宋体"/>
                <w:color w:val="000000"/>
                <w:kern w:val="0"/>
                <w:sz w:val="22"/>
                <w:lang w:val="en-US" w:eastAsia="zh-CN"/>
              </w:rPr>
              <w:t>80%</w:t>
            </w:r>
          </w:p>
        </w:tc>
      </w:tr>
      <w:tr>
        <w:tblPrEx>
          <w:tblCellMar>
            <w:top w:w="0" w:type="dxa"/>
            <w:left w:w="108" w:type="dxa"/>
            <w:bottom w:w="0" w:type="dxa"/>
            <w:right w:w="108" w:type="dxa"/>
          </w:tblCellMar>
        </w:tblPrEx>
        <w:trPr>
          <w:trHeight w:val="503"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生态效益指标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79" w:hRule="atLeast"/>
        </w:trPr>
        <w:tc>
          <w:tcPr>
            <w:tcW w:w="157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color w:val="000000"/>
                <w:kern w:val="0"/>
                <w:sz w:val="22"/>
              </w:rPr>
            </w:pP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满意度指标</w:t>
            </w:r>
          </w:p>
        </w:tc>
        <w:tc>
          <w:tcPr>
            <w:tcW w:w="1733"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2"/>
              </w:rPr>
            </w:pPr>
            <w:r>
              <w:rPr>
                <w:rFonts w:hint="eastAsia" w:ascii="宋体" w:hAnsi="宋体" w:eastAsia="宋体" w:cs="宋体"/>
                <w:color w:val="000000"/>
                <w:kern w:val="0"/>
                <w:sz w:val="22"/>
              </w:rPr>
              <w:t>服务对象满意度指标</w:t>
            </w:r>
          </w:p>
        </w:tc>
        <w:tc>
          <w:tcPr>
            <w:tcW w:w="1748" w:type="dxa"/>
            <w:tcBorders>
              <w:top w:val="nil"/>
              <w:left w:val="nil"/>
              <w:bottom w:val="single" w:color="auto" w:sz="4" w:space="0"/>
              <w:right w:val="nil"/>
            </w:tcBorders>
            <w:shd w:val="clear" w:color="auto" w:fill="auto"/>
            <w:vAlign w:val="center"/>
          </w:tcPr>
          <w:p>
            <w:pPr>
              <w:widowControl/>
              <w:spacing w:line="240" w:lineRule="auto"/>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居民满意率</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大于90%</w:t>
            </w:r>
          </w:p>
        </w:tc>
      </w:tr>
    </w:tbl>
    <w:p>
      <w:pPr>
        <w:spacing w:line="590" w:lineRule="exact"/>
        <w:ind w:firstLine="643" w:firstLineChars="200"/>
        <w:outlineLvl w:val="3"/>
        <w:rPr>
          <w:rFonts w:ascii="仿宋" w:hAnsi="仿宋" w:eastAsia="仿宋"/>
          <w:b/>
          <w:sz w:val="32"/>
          <w:szCs w:val="32"/>
        </w:rPr>
      </w:pPr>
      <w:r>
        <w:rPr>
          <w:rFonts w:ascii="仿宋" w:hAnsi="仿宋" w:eastAsia="仿宋"/>
          <w:b/>
          <w:sz w:val="32"/>
          <w:szCs w:val="32"/>
        </w:rPr>
        <w:t>2.有关情况说明</w:t>
      </w:r>
    </w:p>
    <w:p>
      <w:pPr>
        <w:spacing w:line="600" w:lineRule="exact"/>
        <w:ind w:firstLine="627" w:firstLineChars="196"/>
        <w:outlineLvl w:val="1"/>
        <w:rPr>
          <w:rFonts w:hint="eastAsia" w:ascii="黑体" w:hAnsi="黑体" w:eastAsia="黑体"/>
          <w:b w:val="0"/>
          <w:sz w:val="32"/>
          <w:szCs w:val="32"/>
        </w:rPr>
      </w:pPr>
      <w:r>
        <w:rPr>
          <w:rFonts w:hint="eastAsia" w:ascii="楷体" w:hAnsi="楷体" w:eastAsia="楷体" w:cs="楷体"/>
          <w:kern w:val="0"/>
          <w:sz w:val="32"/>
          <w:szCs w:val="32"/>
        </w:rPr>
        <w:t>“本部门无其他需要说明的绩效目标情况”</w:t>
      </w:r>
    </w:p>
    <w:p>
      <w:pPr>
        <w:spacing w:line="600" w:lineRule="exact"/>
        <w:outlineLvl w:val="1"/>
        <w:rPr>
          <w:rFonts w:ascii="黑体" w:hAnsi="黑体" w:eastAsia="黑体"/>
          <w:b w:val="0"/>
          <w:sz w:val="32"/>
          <w:szCs w:val="32"/>
        </w:rPr>
      </w:pPr>
      <w:bookmarkStart w:id="25" w:name="_Toc9332"/>
      <w:r>
        <w:rPr>
          <w:rFonts w:hint="eastAsia" w:ascii="黑体" w:hAnsi="黑体" w:eastAsia="黑体"/>
          <w:b w:val="0"/>
          <w:sz w:val="32"/>
          <w:szCs w:val="32"/>
        </w:rPr>
        <w:t>八、其他重要事项说明</w:t>
      </w:r>
      <w:bookmarkEnd w:id="25"/>
    </w:p>
    <w:p>
      <w:pPr>
        <w:spacing w:line="600" w:lineRule="exact"/>
        <w:ind w:firstLine="643" w:firstLineChars="200"/>
        <w:outlineLvl w:val="2"/>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kern w:val="0"/>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鼓山镇人民政府</w:t>
      </w:r>
      <w:r>
        <w:rPr>
          <w:rFonts w:hint="eastAsia" w:ascii="仿宋" w:hAnsi="仿宋" w:eastAsia="仿宋"/>
          <w:sz w:val="32"/>
          <w:szCs w:val="32"/>
        </w:rPr>
        <w:t>部门一般公共预算拨款安排的机关运行经费支出</w:t>
      </w:r>
      <w:r>
        <w:rPr>
          <w:rFonts w:hint="eastAsia" w:ascii="仿宋" w:hAnsi="仿宋" w:eastAsia="仿宋" w:cs="仿宋_GB2312"/>
          <w:kern w:val="0"/>
          <w:sz w:val="32"/>
          <w:szCs w:val="32"/>
          <w:lang w:val="en-US" w:eastAsia="zh-CN"/>
        </w:rPr>
        <w:t>430</w:t>
      </w:r>
      <w:r>
        <w:rPr>
          <w:rFonts w:hint="eastAsia" w:ascii="仿宋" w:hAnsi="仿宋" w:eastAsia="仿宋"/>
          <w:sz w:val="32"/>
          <w:szCs w:val="32"/>
        </w:rPr>
        <w:t>万元，</w:t>
      </w:r>
      <w:r>
        <w:rPr>
          <w:rFonts w:hint="eastAsia" w:ascii="仿宋" w:hAnsi="仿宋" w:eastAsia="仿宋" w:cs="仿宋_GB2312"/>
          <w:sz w:val="32"/>
          <w:szCs w:val="32"/>
        </w:rPr>
        <w:t>比上年减少</w:t>
      </w:r>
      <w:r>
        <w:rPr>
          <w:rFonts w:hint="eastAsia" w:ascii="仿宋" w:hAnsi="仿宋" w:eastAsia="仿宋" w:cs="仿宋_GB2312"/>
          <w:sz w:val="32"/>
          <w:szCs w:val="32"/>
          <w:lang w:val="en-US" w:eastAsia="zh-CN"/>
        </w:rPr>
        <w:t>20</w:t>
      </w:r>
      <w:r>
        <w:rPr>
          <w:rFonts w:hint="eastAsia" w:ascii="仿宋" w:hAnsi="仿宋" w:eastAsia="仿宋" w:cs="仿宋_GB2312"/>
          <w:kern w:val="0"/>
          <w:sz w:val="32"/>
          <w:szCs w:val="32"/>
        </w:rPr>
        <w:t>万元，</w:t>
      </w:r>
      <w:r>
        <w:rPr>
          <w:rFonts w:hint="eastAsia" w:ascii="仿宋" w:hAnsi="仿宋" w:eastAsia="仿宋" w:cs="仿宋_GB2312"/>
          <w:sz w:val="32"/>
          <w:szCs w:val="32"/>
        </w:rPr>
        <w:t>降低</w:t>
      </w:r>
      <w:r>
        <w:rPr>
          <w:rFonts w:hint="eastAsia" w:ascii="仿宋" w:hAnsi="仿宋" w:eastAsia="仿宋" w:cs="仿宋_GB2312"/>
          <w:sz w:val="32"/>
          <w:szCs w:val="32"/>
          <w:lang w:val="en-US" w:eastAsia="zh-CN"/>
        </w:rPr>
        <w:t>4.8</w:t>
      </w:r>
      <w:r>
        <w:rPr>
          <w:rFonts w:ascii="仿宋" w:hAnsi="仿宋" w:eastAsia="仿宋" w:cs="仿宋_GB2312"/>
          <w:sz w:val="32"/>
          <w:szCs w:val="32"/>
        </w:rPr>
        <w:t>%</w:t>
      </w:r>
      <w:r>
        <w:rPr>
          <w:rFonts w:hint="eastAsia" w:ascii="仿宋" w:hAnsi="仿宋" w:eastAsia="仿宋"/>
          <w:sz w:val="32"/>
          <w:szCs w:val="32"/>
        </w:rPr>
        <w:t>。主要原因是</w:t>
      </w:r>
      <w:r>
        <w:rPr>
          <w:rFonts w:hint="eastAsia" w:ascii="仿宋" w:hAnsi="仿宋" w:eastAsia="仿宋" w:cs="仿宋_GB2312"/>
          <w:sz w:val="32"/>
          <w:szCs w:val="32"/>
          <w:lang w:eastAsia="zh-CN"/>
        </w:rPr>
        <w:t>压缩开支</w:t>
      </w:r>
      <w:r>
        <w:rPr>
          <w:rFonts w:hint="eastAsia" w:ascii="仿宋" w:hAnsi="仿宋" w:eastAsia="仿宋" w:cs="仿宋_GB2312"/>
          <w:sz w:val="32"/>
          <w:szCs w:val="32"/>
        </w:rPr>
        <w:t>。</w:t>
      </w:r>
    </w:p>
    <w:p>
      <w:pPr>
        <w:spacing w:line="600" w:lineRule="exact"/>
        <w:ind w:firstLine="643" w:firstLineChars="200"/>
        <w:outlineLvl w:val="2"/>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lang w:val="en-US" w:eastAsia="zh-CN"/>
        </w:rPr>
        <w:t>2024</w:t>
      </w:r>
      <w:r>
        <w:rPr>
          <w:rFonts w:hint="eastAsia" w:ascii="仿宋" w:hAnsi="仿宋" w:eastAsia="仿宋"/>
          <w:kern w:val="0"/>
          <w:sz w:val="32"/>
          <w:szCs w:val="32"/>
        </w:rPr>
        <w:t>年，</w:t>
      </w:r>
      <w:r>
        <w:rPr>
          <w:rFonts w:hint="eastAsia" w:ascii="仿宋" w:hAnsi="仿宋" w:eastAsia="仿宋"/>
          <w:sz w:val="32"/>
          <w:szCs w:val="32"/>
          <w:lang w:val="en-US" w:eastAsia="zh-CN"/>
        </w:rPr>
        <w:t>鼓山镇人民政府</w:t>
      </w:r>
      <w:r>
        <w:rPr>
          <w:rFonts w:hint="eastAsia" w:ascii="仿宋" w:hAnsi="仿宋" w:eastAsia="仿宋"/>
          <w:kern w:val="0"/>
          <w:sz w:val="32"/>
          <w:szCs w:val="32"/>
        </w:rPr>
        <w:t>部门政府采购预算总额</w:t>
      </w:r>
      <w:r>
        <w:rPr>
          <w:rFonts w:hint="eastAsia" w:ascii="仿宋" w:hAnsi="仿宋" w:eastAsia="仿宋"/>
          <w:kern w:val="0"/>
          <w:sz w:val="32"/>
          <w:szCs w:val="32"/>
          <w:lang w:val="en-US" w:eastAsia="zh-CN"/>
        </w:rPr>
        <w:t>170</w:t>
      </w:r>
      <w:r>
        <w:rPr>
          <w:rFonts w:hint="eastAsia" w:ascii="仿宋" w:hAnsi="仿宋" w:eastAsia="仿宋"/>
          <w:kern w:val="0"/>
          <w:sz w:val="32"/>
          <w:szCs w:val="32"/>
        </w:rPr>
        <w:t>万元，其中：政府采购服务预算</w:t>
      </w:r>
      <w:r>
        <w:rPr>
          <w:rFonts w:hint="eastAsia" w:ascii="仿宋" w:hAnsi="仿宋" w:eastAsia="仿宋"/>
          <w:kern w:val="0"/>
          <w:sz w:val="32"/>
          <w:szCs w:val="32"/>
          <w:lang w:val="en-US" w:eastAsia="zh-CN"/>
        </w:rPr>
        <w:t>170</w:t>
      </w:r>
      <w:r>
        <w:rPr>
          <w:rFonts w:hint="eastAsia" w:ascii="仿宋" w:hAnsi="仿宋" w:eastAsia="仿宋"/>
          <w:kern w:val="0"/>
          <w:sz w:val="32"/>
          <w:szCs w:val="32"/>
        </w:rPr>
        <w:t>万元。</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（注：没有政府采购的部门应说明“本部门</w:t>
      </w:r>
      <w:r>
        <w:rPr>
          <w:rFonts w:hint="eastAsia" w:ascii="楷体" w:hAnsi="楷体" w:eastAsia="楷体" w:cs="仿宋_GB2312"/>
          <w:sz w:val="32"/>
          <w:szCs w:val="32"/>
        </w:rPr>
        <w:t>××年度</w:t>
      </w:r>
      <w:r>
        <w:rPr>
          <w:rFonts w:hint="eastAsia" w:ascii="楷体" w:hAnsi="楷体" w:eastAsia="楷体"/>
          <w:sz w:val="32"/>
          <w:szCs w:val="32"/>
        </w:rPr>
        <w:t>没有政府采购预算”。）</w:t>
      </w:r>
    </w:p>
    <w:p>
      <w:pPr>
        <w:spacing w:line="600" w:lineRule="exact"/>
        <w:ind w:firstLine="643" w:firstLineChars="200"/>
        <w:outlineLvl w:val="2"/>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2023</w:t>
      </w:r>
      <w:r>
        <w:rPr>
          <w:rFonts w:hint="eastAsia" w:ascii="仿宋" w:hAnsi="仿宋" w:eastAsia="仿宋" w:cs="仿宋_GB2312"/>
          <w:kern w:val="0"/>
          <w:sz w:val="32"/>
          <w:szCs w:val="32"/>
        </w:rPr>
        <w:t>年12月31日，</w:t>
      </w:r>
      <w:r>
        <w:rPr>
          <w:rFonts w:hint="eastAsia" w:ascii="仿宋" w:hAnsi="仿宋" w:eastAsia="仿宋" w:cs="仿宋_GB2312"/>
          <w:kern w:val="0"/>
          <w:sz w:val="32"/>
          <w:szCs w:val="32"/>
          <w:lang w:eastAsia="zh-CN"/>
        </w:rPr>
        <w:t>鼓山镇</w:t>
      </w:r>
      <w:r>
        <w:rPr>
          <w:rFonts w:hint="eastAsia" w:ascii="仿宋" w:hAnsi="仿宋" w:eastAsia="仿宋"/>
          <w:sz w:val="32"/>
          <w:szCs w:val="32"/>
        </w:rPr>
        <w:t>部门共有车辆</w:t>
      </w:r>
      <w:r>
        <w:rPr>
          <w:rFonts w:hint="eastAsia" w:ascii="仿宋" w:hAnsi="仿宋" w:eastAsia="仿宋" w:cs="仿宋_GB2312"/>
          <w:kern w:val="0"/>
          <w:sz w:val="32"/>
          <w:szCs w:val="32"/>
          <w:lang w:val="en-US" w:eastAsia="zh-CN"/>
        </w:rPr>
        <w:t>6</w:t>
      </w:r>
      <w:r>
        <w:rPr>
          <w:rFonts w:hint="eastAsia" w:ascii="仿宋" w:hAnsi="仿宋" w:eastAsia="仿宋"/>
          <w:sz w:val="32"/>
          <w:szCs w:val="32"/>
        </w:rPr>
        <w:t>辆，其中：其他用车</w:t>
      </w:r>
      <w:r>
        <w:rPr>
          <w:rFonts w:hint="eastAsia" w:ascii="仿宋" w:hAnsi="仿宋" w:eastAsia="仿宋" w:cs="仿宋_GB2312"/>
          <w:kern w:val="0"/>
          <w:sz w:val="32"/>
          <w:szCs w:val="32"/>
          <w:lang w:val="en-US" w:eastAsia="zh-CN"/>
        </w:rPr>
        <w:t>6</w:t>
      </w:r>
      <w:r>
        <w:rPr>
          <w:rFonts w:hint="eastAsia" w:ascii="仿宋" w:hAnsi="仿宋" w:eastAsia="仿宋"/>
          <w:sz w:val="32"/>
          <w:szCs w:val="32"/>
        </w:rPr>
        <w:t>辆。单位价值100万元（含）以上设备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楷体"/>
          <w:kern w:val="0"/>
          <w:sz w:val="32"/>
          <w:szCs w:val="32"/>
        </w:rPr>
      </w:pPr>
      <w:r>
        <w:rPr>
          <w:rFonts w:hint="eastAsia" w:ascii="仿宋" w:hAnsi="仿宋" w:eastAsia="仿宋" w:cs="楷体"/>
          <w:kern w:val="0"/>
          <w:sz w:val="32"/>
          <w:szCs w:val="32"/>
          <w:lang w:val="en-US" w:eastAsia="zh-CN"/>
        </w:rPr>
        <w:t>2024</w:t>
      </w:r>
      <w:r>
        <w:rPr>
          <w:rFonts w:hint="eastAsia" w:ascii="仿宋" w:hAnsi="仿宋" w:eastAsia="仿宋" w:cs="楷体"/>
          <w:kern w:val="0"/>
          <w:sz w:val="32"/>
          <w:szCs w:val="32"/>
        </w:rPr>
        <w:t>年部门预算安排购置车辆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w:t>
      </w:r>
      <w:r>
        <w:rPr>
          <w:rFonts w:hint="eastAsia" w:ascii="仿宋" w:hAnsi="仿宋" w:eastAsia="仿宋" w:cs="仿宋_GB2312"/>
          <w:kern w:val="0"/>
          <w:sz w:val="32"/>
          <w:szCs w:val="32"/>
        </w:rPr>
        <w:t>；</w:t>
      </w:r>
      <w:r>
        <w:rPr>
          <w:rFonts w:hint="eastAsia" w:ascii="仿宋" w:hAnsi="仿宋" w:eastAsia="仿宋"/>
          <w:sz w:val="32"/>
          <w:szCs w:val="32"/>
        </w:rPr>
        <w:t>单位价值100万元（含）以上设备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outlineLvl w:val="0"/>
        <w:rPr>
          <w:rFonts w:ascii="黑体" w:hAnsi="黑体" w:eastAsia="黑体"/>
          <w:sz w:val="56"/>
        </w:rPr>
      </w:pPr>
      <w:bookmarkStart w:id="26" w:name="_Toc26719"/>
      <w:r>
        <w:rPr>
          <w:rFonts w:hint="eastAsia" w:ascii="黑体" w:hAnsi="黑体" w:eastAsia="黑体"/>
          <w:b w:val="0"/>
          <w:sz w:val="56"/>
        </w:rPr>
        <w:t>第四部分</w:t>
      </w:r>
      <w:bookmarkEnd w:id="26"/>
      <w:r>
        <w:rPr>
          <w:rFonts w:ascii="黑体" w:hAnsi="黑体" w:eastAsia="黑体"/>
          <w:b w:val="0"/>
          <w:sz w:val="56"/>
        </w:rPr>
        <w:t xml:space="preserve"> </w:t>
      </w:r>
    </w:p>
    <w:p>
      <w:pPr>
        <w:jc w:val="center"/>
        <w:rPr>
          <w:rFonts w:ascii="黑体" w:hAnsi="黑体" w:eastAsia="黑体"/>
          <w:b w:val="0"/>
          <w:sz w:val="56"/>
        </w:rPr>
      </w:pPr>
      <w:r>
        <w:rPr>
          <w:rFonts w:hint="eastAsia" w:ascii="黑体" w:hAnsi="黑体" w:eastAsia="黑体"/>
          <w:b w:val="0"/>
          <w:sz w:val="56"/>
        </w:rPr>
        <w:t>名词解释</w:t>
      </w:r>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5"/>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5"/>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5"/>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5"/>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5"/>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指对下级单位补助发生的支出。</w:t>
      </w:r>
    </w:p>
    <w:p>
      <w:pPr>
        <w:pStyle w:val="15"/>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4"/>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1</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B7AAE0"/>
    <w:multiLevelType w:val="singleLevel"/>
    <w:tmpl w:val="A7B7AAE0"/>
    <w:lvl w:ilvl="0" w:tentative="0">
      <w:start w:val="1"/>
      <w:numFmt w:val="decimal"/>
      <w:lvlText w:val="%1."/>
      <w:lvlJc w:val="left"/>
      <w:pPr>
        <w:tabs>
          <w:tab w:val="left" w:pos="312"/>
        </w:tabs>
      </w:pPr>
    </w:lvl>
  </w:abstractNum>
  <w:abstractNum w:abstractNumId="1">
    <w:nsid w:val="CE31B354"/>
    <w:multiLevelType w:val="singleLevel"/>
    <w:tmpl w:val="CE31B354"/>
    <w:lvl w:ilvl="0" w:tentative="0">
      <w:start w:val="1"/>
      <w:numFmt w:val="decimal"/>
      <w:lvlText w:val="%1."/>
      <w:lvlJc w:val="left"/>
      <w:pPr>
        <w:tabs>
          <w:tab w:val="left" w:pos="312"/>
        </w:tabs>
      </w:pPr>
    </w:lvl>
  </w:abstractNum>
  <w:abstractNum w:abstractNumId="2">
    <w:nsid w:val="E54C13BA"/>
    <w:multiLevelType w:val="singleLevel"/>
    <w:tmpl w:val="E54C13BA"/>
    <w:lvl w:ilvl="0" w:tentative="0">
      <w:start w:val="1"/>
      <w:numFmt w:val="chineseCounting"/>
      <w:suff w:val="nothing"/>
      <w:lvlText w:val="（%1）"/>
      <w:lvlJc w:val="left"/>
      <w:rPr>
        <w:rFonts w:hint="eastAsia"/>
      </w:rPr>
    </w:lvl>
  </w:abstractNum>
  <w:abstractNum w:abstractNumId="3">
    <w:nsid w:val="16C9A2F8"/>
    <w:multiLevelType w:val="singleLevel"/>
    <w:tmpl w:val="16C9A2F8"/>
    <w:lvl w:ilvl="0" w:tentative="0">
      <w:start w:val="1"/>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dit="trackedChanges"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kMDU0ZmRmNTY5NjExZDcwNmY3MzI2MjBhMWYxMGYifQ=="/>
  </w:docVars>
  <w:rsids>
    <w:rsidRoot w:val="00317140"/>
    <w:rsid w:val="000137C6"/>
    <w:rsid w:val="00015F8A"/>
    <w:rsid w:val="00021833"/>
    <w:rsid w:val="00033F71"/>
    <w:rsid w:val="0003780F"/>
    <w:rsid w:val="000470A9"/>
    <w:rsid w:val="00080CC1"/>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E2339"/>
    <w:rsid w:val="001F391B"/>
    <w:rsid w:val="002020AE"/>
    <w:rsid w:val="00221F98"/>
    <w:rsid w:val="002243EF"/>
    <w:rsid w:val="002311C9"/>
    <w:rsid w:val="00240977"/>
    <w:rsid w:val="00244E2B"/>
    <w:rsid w:val="00245FED"/>
    <w:rsid w:val="00264B96"/>
    <w:rsid w:val="00290C77"/>
    <w:rsid w:val="002B1982"/>
    <w:rsid w:val="002B699A"/>
    <w:rsid w:val="002D3F89"/>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A69E4"/>
    <w:rsid w:val="005B00AC"/>
    <w:rsid w:val="005B1EBF"/>
    <w:rsid w:val="005D7140"/>
    <w:rsid w:val="00606548"/>
    <w:rsid w:val="00606A72"/>
    <w:rsid w:val="006354A5"/>
    <w:rsid w:val="00645111"/>
    <w:rsid w:val="006A5A31"/>
    <w:rsid w:val="006B70C6"/>
    <w:rsid w:val="006C4713"/>
    <w:rsid w:val="006F1EE5"/>
    <w:rsid w:val="007015F0"/>
    <w:rsid w:val="007030FB"/>
    <w:rsid w:val="00723EF2"/>
    <w:rsid w:val="00743C81"/>
    <w:rsid w:val="00753E47"/>
    <w:rsid w:val="00760DCF"/>
    <w:rsid w:val="00763A54"/>
    <w:rsid w:val="00773637"/>
    <w:rsid w:val="00775567"/>
    <w:rsid w:val="007A30B9"/>
    <w:rsid w:val="007B32F9"/>
    <w:rsid w:val="007C60CF"/>
    <w:rsid w:val="00800C7B"/>
    <w:rsid w:val="00804D1C"/>
    <w:rsid w:val="008071E4"/>
    <w:rsid w:val="008519DD"/>
    <w:rsid w:val="00855527"/>
    <w:rsid w:val="0086239A"/>
    <w:rsid w:val="008763D2"/>
    <w:rsid w:val="00880C2D"/>
    <w:rsid w:val="008906D2"/>
    <w:rsid w:val="008A73C5"/>
    <w:rsid w:val="008A7421"/>
    <w:rsid w:val="008D5DFA"/>
    <w:rsid w:val="008D6F87"/>
    <w:rsid w:val="008E3CBD"/>
    <w:rsid w:val="00937A03"/>
    <w:rsid w:val="0094672F"/>
    <w:rsid w:val="009739A9"/>
    <w:rsid w:val="009756CF"/>
    <w:rsid w:val="009C7FB5"/>
    <w:rsid w:val="009D76A4"/>
    <w:rsid w:val="00A0449D"/>
    <w:rsid w:val="00A10948"/>
    <w:rsid w:val="00A23912"/>
    <w:rsid w:val="00A36EAA"/>
    <w:rsid w:val="00A403DC"/>
    <w:rsid w:val="00A4118D"/>
    <w:rsid w:val="00A6048C"/>
    <w:rsid w:val="00A818C9"/>
    <w:rsid w:val="00A855BE"/>
    <w:rsid w:val="00AA455B"/>
    <w:rsid w:val="00AB1283"/>
    <w:rsid w:val="00AB1C5D"/>
    <w:rsid w:val="00AB691F"/>
    <w:rsid w:val="00AD7433"/>
    <w:rsid w:val="00B07727"/>
    <w:rsid w:val="00B43BCC"/>
    <w:rsid w:val="00B67551"/>
    <w:rsid w:val="00B80A6F"/>
    <w:rsid w:val="00B83C27"/>
    <w:rsid w:val="00BF7317"/>
    <w:rsid w:val="00C02DE3"/>
    <w:rsid w:val="00C16FD3"/>
    <w:rsid w:val="00C33A0A"/>
    <w:rsid w:val="00C43C36"/>
    <w:rsid w:val="00C7095D"/>
    <w:rsid w:val="00C82173"/>
    <w:rsid w:val="00C9493F"/>
    <w:rsid w:val="00CA39A1"/>
    <w:rsid w:val="00CC6B40"/>
    <w:rsid w:val="00D15C3B"/>
    <w:rsid w:val="00D208E9"/>
    <w:rsid w:val="00D4799A"/>
    <w:rsid w:val="00D95257"/>
    <w:rsid w:val="00DD0E76"/>
    <w:rsid w:val="00DD596A"/>
    <w:rsid w:val="00DF317E"/>
    <w:rsid w:val="00E005FB"/>
    <w:rsid w:val="00E05319"/>
    <w:rsid w:val="00E236B8"/>
    <w:rsid w:val="00E332A8"/>
    <w:rsid w:val="00E67E4C"/>
    <w:rsid w:val="00E71AA9"/>
    <w:rsid w:val="00E90672"/>
    <w:rsid w:val="00E93BA5"/>
    <w:rsid w:val="00E9659E"/>
    <w:rsid w:val="00EA0606"/>
    <w:rsid w:val="00EA2CC5"/>
    <w:rsid w:val="00ED1D1C"/>
    <w:rsid w:val="00EF3EDC"/>
    <w:rsid w:val="00F233C0"/>
    <w:rsid w:val="00F32365"/>
    <w:rsid w:val="00F3255D"/>
    <w:rsid w:val="00F32D3C"/>
    <w:rsid w:val="00F62AD2"/>
    <w:rsid w:val="00F937DA"/>
    <w:rsid w:val="00FB3D59"/>
    <w:rsid w:val="00FC4095"/>
    <w:rsid w:val="00FE616A"/>
    <w:rsid w:val="00FE6949"/>
    <w:rsid w:val="00FF7B38"/>
    <w:rsid w:val="00FF7EA0"/>
    <w:rsid w:val="0A540824"/>
    <w:rsid w:val="0B755671"/>
    <w:rsid w:val="0C5A3362"/>
    <w:rsid w:val="15D17D2D"/>
    <w:rsid w:val="17887D5F"/>
    <w:rsid w:val="29B12F51"/>
    <w:rsid w:val="2B2160A9"/>
    <w:rsid w:val="314B22F5"/>
    <w:rsid w:val="31FE5EE3"/>
    <w:rsid w:val="329D5FBC"/>
    <w:rsid w:val="32BA306B"/>
    <w:rsid w:val="3B4F53AE"/>
    <w:rsid w:val="408235FE"/>
    <w:rsid w:val="432A532C"/>
    <w:rsid w:val="4C850472"/>
    <w:rsid w:val="4D424BF3"/>
    <w:rsid w:val="5BCD1176"/>
    <w:rsid w:val="5EDC100F"/>
    <w:rsid w:val="61EE5FDE"/>
    <w:rsid w:val="6BFB1A23"/>
    <w:rsid w:val="7C835849"/>
    <w:rsid w:val="7DE5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1"/>
    <w:link w:val="14"/>
    <w:unhideWhenUsed/>
    <w:qFormat/>
    <w:uiPriority w:val="99"/>
    <w:pPr>
      <w:spacing w:line="240" w:lineRule="auto"/>
    </w:pPr>
    <w:rPr>
      <w:sz w:val="18"/>
      <w:szCs w:val="18"/>
    </w:rPr>
  </w:style>
  <w:style w:type="paragraph" w:styleId="3">
    <w:name w:val="Body Text"/>
    <w:basedOn w:val="1"/>
    <w:link w:val="13"/>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character" w:styleId="10">
    <w:name w:val="Strong"/>
    <w:basedOn w:val="9"/>
    <w:qFormat/>
    <w:uiPriority w:val="0"/>
    <w:rPr>
      <w:b/>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正文文本 Char"/>
    <w:basedOn w:val="9"/>
    <w:link w:val="3"/>
    <w:qFormat/>
    <w:uiPriority w:val="1"/>
    <w:rPr>
      <w:rFonts w:ascii="Times New Roman" w:hAnsi="Times New Roman" w:eastAsia="Times New Roman" w:cs="Times New Roman"/>
      <w:kern w:val="0"/>
      <w:sz w:val="20"/>
      <w:szCs w:val="20"/>
      <w:lang w:eastAsia="en-US"/>
    </w:rPr>
  </w:style>
  <w:style w:type="character" w:customStyle="1" w:styleId="14">
    <w:name w:val="批注框文本 Char"/>
    <w:basedOn w:val="9"/>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6">
    <w:name w:val="列出段落1"/>
    <w:basedOn w:val="1"/>
    <w:qFormat/>
    <w:uiPriority w:val="34"/>
    <w:pPr>
      <w:ind w:firstLine="420" w:firstLineChars="200"/>
    </w:pPr>
  </w:style>
  <w:style w:type="paragraph" w:styleId="17">
    <w:name w:val="List Paragraph"/>
    <w:basedOn w:val="1"/>
    <w:unhideWhenUsed/>
    <w:qFormat/>
    <w:uiPriority w:val="99"/>
    <w:pPr>
      <w:ind w:firstLine="420" w:firstLineChars="200"/>
    </w:p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034260-7EAB-4893-BDEC-DB93E23C86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2003</Words>
  <Characters>11418</Characters>
  <Lines>95</Lines>
  <Paragraphs>26</Paragraphs>
  <TotalTime>15</TotalTime>
  <ScaleCrop>false</ScaleCrop>
  <LinksUpToDate>false</LinksUpToDate>
  <CharactersWithSpaces>13395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Administrator</cp:lastModifiedBy>
  <cp:lastPrinted>2023-01-03T09:16:00Z</cp:lastPrinted>
  <dcterms:modified xsi:type="dcterms:W3CDTF">2024-02-04T03:48:58Z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5477A2B5C2B14297AC10D4B55D03EBB4_12</vt:lpwstr>
  </property>
</Properties>
</file>