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600" w:lineRule="exact"/>
        <w:rPr>
          <w:rFonts w:ascii="仿宋" w:hAnsi="仿宋" w:eastAsia="仿宋"/>
          <w:sz w:val="32"/>
          <w:szCs w:val="32"/>
        </w:rPr>
        <w:pPrChange w:id="0" w:author="陈宁海" w:date="2021-05-27T15:26:16Z">
          <w:pPr>
            <w:pStyle w:val="2"/>
          </w:pPr>
        </w:pPrChange>
      </w:pPr>
      <w:r>
        <w:rPr>
          <w:rFonts w:hint="eastAsia" w:ascii="仿宋" w:hAnsi="仿宋" w:eastAsia="仿宋"/>
          <w:sz w:val="32"/>
          <w:szCs w:val="32"/>
        </w:rPr>
        <w:t>附件</w:t>
      </w:r>
      <w:del w:id="1" w:author="陈宁海" w:date="2021-05-27T15:26:17Z">
        <w:r>
          <w:rPr>
            <w:rFonts w:hint="eastAsia" w:ascii="仿宋" w:hAnsi="仿宋" w:eastAsia="仿宋"/>
            <w:sz w:val="32"/>
            <w:szCs w:val="32"/>
            <w:lang w:val="en-US"/>
          </w:rPr>
          <w:delText>1</w:delText>
        </w:r>
      </w:del>
      <w:ins w:id="2" w:author="陈宁海" w:date="2021-05-27T15:26:17Z">
        <w:r>
          <w:rPr>
            <w:rFonts w:hint="eastAsia" w:ascii="仿宋" w:hAnsi="仿宋" w:eastAsia="仿宋"/>
            <w:sz w:val="32"/>
            <w:szCs w:val="32"/>
            <w:lang w:val="en-US" w:eastAsia="zh-CN"/>
          </w:rPr>
          <w:t>2</w:t>
        </w:r>
      </w:ins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spacing w:beforeLines="0" w:afterLines="0" w:line="600" w:lineRule="exact"/>
        <w:rPr>
          <w:rFonts w:ascii="仿宋" w:hAnsi="仿宋" w:eastAsia="仿宋"/>
          <w:sz w:val="32"/>
          <w:szCs w:val="32"/>
        </w:rPr>
        <w:pPrChange w:id="3" w:author="陈宁海" w:date="2021-05-27T15:26:16Z">
          <w:pPr>
            <w:pStyle w:val="2"/>
          </w:pPr>
        </w:pPrChange>
      </w:pPr>
    </w:p>
    <w:p>
      <w:pPr>
        <w:spacing w:beforeLines="0" w:afterLines="0" w:line="600" w:lineRule="exact"/>
        <w:jc w:val="center"/>
        <w:textAlignment w:val="baseline"/>
        <w:rPr>
          <w:del w:id="5" w:author="陈宁海" w:date="2021-05-27T15:25:37Z"/>
          <w:rStyle w:val="8"/>
          <w:rFonts w:ascii="宋体" w:hAnsi="宋体" w:eastAsia="宋体"/>
          <w:b/>
          <w:bCs/>
          <w:color w:val="000000"/>
          <w:sz w:val="44"/>
          <w:szCs w:val="21"/>
        </w:rPr>
        <w:pPrChange w:id="4" w:author="陈宁海" w:date="2021-05-27T15:26:16Z">
          <w:pPr>
            <w:spacing w:line="600" w:lineRule="exact"/>
            <w:jc w:val="center"/>
            <w:textAlignment w:val="baseline"/>
          </w:pPr>
        </w:pPrChange>
      </w:pPr>
      <w:r>
        <w:rPr>
          <w:rStyle w:val="8"/>
          <w:rFonts w:hint="eastAsia" w:ascii="宋体" w:hAnsi="宋体" w:eastAsia="宋体"/>
          <w:b/>
          <w:bCs/>
          <w:color w:val="000000"/>
          <w:sz w:val="44"/>
          <w:szCs w:val="21"/>
        </w:rPr>
        <w:t>晋安区公共休闲空间配套设施工作</w:t>
      </w:r>
    </w:p>
    <w:p>
      <w:pPr>
        <w:spacing w:beforeLines="0" w:afterLines="0" w:line="600" w:lineRule="exact"/>
        <w:jc w:val="center"/>
        <w:textAlignment w:val="baseline"/>
        <w:rPr>
          <w:rStyle w:val="8"/>
          <w:rFonts w:ascii="宋体" w:hAnsi="宋体" w:eastAsia="宋体"/>
          <w:b/>
          <w:bCs/>
          <w:color w:val="000000"/>
          <w:sz w:val="44"/>
          <w:szCs w:val="21"/>
        </w:rPr>
        <w:pPrChange w:id="6" w:author="陈宁海" w:date="2021-05-27T15:26:16Z">
          <w:pPr>
            <w:spacing w:line="600" w:lineRule="exact"/>
            <w:jc w:val="center"/>
            <w:textAlignment w:val="baseline"/>
          </w:pPr>
        </w:pPrChange>
      </w:pPr>
      <w:r>
        <w:rPr>
          <w:rStyle w:val="8"/>
          <w:rFonts w:hint="eastAsia" w:ascii="宋体" w:hAnsi="宋体" w:eastAsia="宋体"/>
          <w:b/>
          <w:bCs/>
          <w:color w:val="000000"/>
          <w:sz w:val="44"/>
          <w:szCs w:val="21"/>
        </w:rPr>
        <w:t>领导小组</w:t>
      </w:r>
    </w:p>
    <w:p>
      <w:pPr>
        <w:pStyle w:val="2"/>
        <w:spacing w:beforeLines="0" w:afterLines="0" w:line="600" w:lineRule="exact"/>
        <w:ind w:firstLine="616" w:firstLineChars="200"/>
        <w:rPr>
          <w:rFonts w:ascii="仿宋" w:hAnsi="仿宋" w:eastAsia="仿宋"/>
          <w:sz w:val="32"/>
          <w:szCs w:val="32"/>
        </w:rPr>
        <w:pPrChange w:id="7" w:author="陈宁海" w:date="2021-05-27T15:26:16Z">
          <w:pPr>
            <w:pStyle w:val="2"/>
            <w:ind w:firstLine="616" w:firstLineChars="200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outlineLvl w:val="9"/>
        <w:rPr>
          <w:ins w:id="9" w:author="陈宁海" w:date="2021-05-27T15:24:15Z"/>
          <w:rFonts w:ascii="仿宋_GB2312" w:hAnsi="黑体" w:eastAsia="仿宋_GB2312" w:cs="Times New Roman"/>
          <w:bCs/>
          <w:kern w:val="44"/>
          <w:sz w:val="32"/>
          <w:szCs w:val="32"/>
        </w:rPr>
        <w:pPrChange w:id="8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firstLine="640" w:firstLineChars="200"/>
            <w:textAlignment w:val="auto"/>
            <w:outlineLvl w:val="9"/>
          </w:pPr>
        </w:pPrChange>
      </w:pPr>
      <w:ins w:id="10" w:author="陈宁海" w:date="2021-05-27T15:24:15Z">
        <w:r>
          <w:rPr>
            <w:rFonts w:hint="eastAsia" w:ascii="黑体" w:hAnsi="黑体" w:eastAsia="黑体" w:cs="黑体"/>
            <w:b w:val="0"/>
            <w:bCs/>
            <w:kern w:val="44"/>
            <w:sz w:val="32"/>
            <w:szCs w:val="32"/>
          </w:rPr>
          <w:t>组  长：</w:t>
        </w:r>
      </w:ins>
      <w:ins w:id="11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林</w:t>
        </w:r>
      </w:ins>
      <w:ins w:id="12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val="en-US" w:eastAsia="zh-CN"/>
          </w:rPr>
          <w:t xml:space="preserve">  </w:t>
        </w:r>
      </w:ins>
      <w:ins w:id="13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涛</w:t>
        </w:r>
      </w:ins>
      <w:ins w:id="14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</w:rPr>
          <w:t xml:space="preserve">  </w:t>
        </w:r>
      </w:ins>
      <w:ins w:id="15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区</w:t>
        </w:r>
      </w:ins>
      <w:ins w:id="16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</w:rPr>
          <w:t>委副书记、</w:t>
        </w:r>
      </w:ins>
      <w:ins w:id="17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区政府区</w:t>
        </w:r>
      </w:ins>
      <w:ins w:id="18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</w:rPr>
          <w:t>长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16" w:firstLineChars="200"/>
        <w:textAlignment w:val="auto"/>
        <w:outlineLvl w:val="9"/>
        <w:rPr>
          <w:ins w:id="20" w:author="陈宁海" w:date="2021-05-27T15:24:15Z"/>
          <w:rFonts w:ascii="仿宋_GB2312" w:hAnsi="黑体" w:eastAsia="仿宋_GB2312" w:cs="Times New Roman"/>
          <w:bCs/>
          <w:kern w:val="44"/>
          <w:sz w:val="32"/>
          <w:szCs w:val="32"/>
        </w:rPr>
        <w:pPrChange w:id="19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firstLine="1920" w:firstLineChars="600"/>
            <w:textAlignment w:val="auto"/>
            <w:outlineLvl w:val="9"/>
          </w:pPr>
        </w:pPrChange>
      </w:pPr>
      <w:ins w:id="21" w:author="陈宁海" w:date="2021-05-27T15:24:15Z">
        <w:r>
          <w:rPr>
            <w:rFonts w:hint="eastAsia" w:ascii="黑体" w:hAnsi="黑体" w:eastAsia="黑体" w:cs="黑体"/>
            <w:b w:val="0"/>
            <w:bCs/>
            <w:kern w:val="44"/>
            <w:sz w:val="32"/>
            <w:szCs w:val="32"/>
          </w:rPr>
          <w:t>副组长：</w:t>
        </w:r>
      </w:ins>
      <w:ins w:id="22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林</w:t>
        </w:r>
      </w:ins>
      <w:ins w:id="23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val="en-US" w:eastAsia="zh-CN"/>
          </w:rPr>
          <w:t xml:space="preserve">  </w:t>
        </w:r>
      </w:ins>
      <w:ins w:id="24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立</w:t>
        </w:r>
      </w:ins>
      <w:ins w:id="25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</w:rPr>
          <w:t xml:space="preserve">  </w:t>
        </w:r>
      </w:ins>
      <w:ins w:id="26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区政府</w:t>
        </w:r>
      </w:ins>
      <w:ins w:id="27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</w:rPr>
          <w:t>副</w:t>
        </w:r>
      </w:ins>
      <w:ins w:id="28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</w:rPr>
          <w:t>区</w:t>
        </w:r>
      </w:ins>
      <w:ins w:id="29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</w:rPr>
          <w:t>长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left"/>
        <w:textAlignment w:val="auto"/>
        <w:rPr>
          <w:ins w:id="31" w:author="陈宁海" w:date="2021-05-27T15:24:15Z"/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lang w:val="en-US" w:eastAsia="zh-CN" w:bidi="ar-SA"/>
        </w:rPr>
        <w:pPrChange w:id="30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640" w:firstLineChars="200"/>
            <w:jc w:val="left"/>
            <w:textAlignment w:val="auto"/>
          </w:pPr>
        </w:pPrChange>
      </w:pPr>
      <w:ins w:id="32" w:author="陈宁海" w:date="2021-05-27T15:24:15Z">
        <w:r>
          <w:rPr>
            <w:rFonts w:hint="eastAsia" w:ascii="黑体" w:hAnsi="黑体" w:eastAsia="黑体" w:cs="黑体"/>
            <w:b w:val="0"/>
            <w:bCs/>
            <w:kern w:val="44"/>
            <w:sz w:val="32"/>
            <w:szCs w:val="32"/>
          </w:rPr>
          <w:t>成  员：</w:t>
        </w:r>
      </w:ins>
      <w:ins w:id="33" w:author="陈宁海" w:date="2021-05-27T15:24:15Z">
        <w:r>
          <w:rPr>
            <w:rFonts w:hint="eastAsia" w:ascii="仿宋_GB2312" w:hAnsi="仿宋_GB2312" w:eastAsia="仿宋_GB2312" w:cs="仿宋_GB2312"/>
            <w:color w:val="auto"/>
            <w:spacing w:val="0"/>
            <w:kern w:val="2"/>
            <w:sz w:val="32"/>
            <w:szCs w:val="32"/>
            <w:lang w:val="en-US" w:eastAsia="zh-CN" w:bidi="ar-SA"/>
          </w:rPr>
          <w:t>李敏新  区政府办主任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35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36" w:author="陈宁海" w:date="2021-05-27T15:24:32Z">
            <w:rPr>
              <w:ins w:id="37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34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38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39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林谷锋  金城投资区管委会副主任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42" w:author="陈宁海" w:date="2021-05-27T15:25:23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</w:rPr>
        <w:pPrChange w:id="41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43" w:author="陈宁海" w:date="2021-05-27T15:25:25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方</w:t>
        </w:r>
      </w:ins>
      <w:ins w:id="44" w:author="陈宁海" w:date="2021-05-27T15:25:27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 xml:space="preserve">  </w:t>
        </w:r>
      </w:ins>
      <w:ins w:id="45" w:author="陈宁海" w:date="2021-05-27T15:25:26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进</w:t>
        </w:r>
      </w:ins>
      <w:ins w:id="46" w:author="陈宁海" w:date="2021-05-27T15:25:29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 xml:space="preserve">  </w:t>
        </w:r>
      </w:ins>
      <w:ins w:id="47" w:author="陈宁海" w:date="2021-05-27T15:25:31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区</w:t>
        </w:r>
      </w:ins>
      <w:ins w:id="48" w:author="陈宁海" w:date="2021-05-27T15:25:32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资源</w:t>
        </w:r>
      </w:ins>
      <w:ins w:id="49" w:author="陈宁海" w:date="2021-05-27T15:25:33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规</w:t>
        </w:r>
        <w:bookmarkStart w:id="0" w:name="_GoBack"/>
        <w:bookmarkEnd w:id="0"/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划局</w:t>
        </w:r>
      </w:ins>
      <w:ins w:id="50" w:author="陈宁海" w:date="2021-05-27T15:25:35Z">
        <w:r>
          <w:rPr>
            <w:rFonts w:hint="eastAsia" w:ascii="仿宋_GB2312" w:hAnsi="黑体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局长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52" w:author="陈宁海" w:date="2021-05-27T15:25:58Z"/>
          <w:rFonts w:hint="eastAsia" w:ascii="仿宋_GB2312" w:hAnsi="黑体" w:cs="Times New Roman"/>
          <w:bCs/>
          <w:kern w:val="44"/>
          <w:szCs w:val="32"/>
          <w:lang w:val="en-US" w:eastAsia="zh-CN"/>
        </w:rPr>
        <w:pPrChange w:id="51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848" w:firstLineChars="600"/>
            <w:jc w:val="both"/>
            <w:textAlignment w:val="auto"/>
            <w:outlineLvl w:val="9"/>
          </w:pPr>
        </w:pPrChange>
      </w:pPr>
      <w:ins w:id="53" w:author="陈宁海" w:date="2021-05-27T15:25:58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余  敬  区效能办常务副主任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55" w:author="陈宁海" w:date="2021-05-27T15:25:58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</w:rPr>
        <w:pPrChange w:id="54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848" w:firstLineChars="600"/>
            <w:jc w:val="both"/>
            <w:textAlignment w:val="auto"/>
            <w:outlineLvl w:val="9"/>
          </w:pPr>
        </w:pPrChange>
      </w:pPr>
      <w:ins w:id="56" w:author="陈宁海" w:date="2021-05-27T15:25:58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</w:rPr>
          <w:t>林良池  区政府督查室主任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58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59" w:author="陈宁海" w:date="2021-05-27T15:24:32Z">
            <w:rPr>
              <w:ins w:id="60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57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61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62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翁文生  区财政局局长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65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66" w:author="陈宁海" w:date="2021-05-27T15:24:32Z">
            <w:rPr>
              <w:ins w:id="67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64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68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69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李小平  区建设局局长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1848" w:firstLineChars="600"/>
        <w:textAlignment w:val="auto"/>
        <w:outlineLvl w:val="9"/>
        <w:rPr>
          <w:ins w:id="72" w:author="陈宁海" w:date="2021-05-27T15:24:15Z"/>
          <w:rFonts w:hint="eastAsia" w:ascii="仿宋_GB2312" w:hAnsi="黑体" w:eastAsia="仿宋_GB2312" w:cs="Times New Roman"/>
          <w:bCs/>
          <w:kern w:val="44"/>
          <w:sz w:val="32"/>
          <w:szCs w:val="32"/>
          <w:rPrChange w:id="73" w:author="陈宁海" w:date="2021-05-27T15:25:14Z">
            <w:rPr>
              <w:ins w:id="74" w:author="陈宁海" w:date="2021-05-27T15:24:15Z"/>
              <w:rFonts w:ascii="仿宋_GB2312" w:hAnsi="黑体" w:eastAsia="仿宋_GB2312" w:cs="Times New Roman"/>
              <w:bCs/>
              <w:kern w:val="44"/>
              <w:sz w:val="32"/>
              <w:szCs w:val="32"/>
            </w:rPr>
          </w:rPrChange>
        </w:rPr>
        <w:pPrChange w:id="71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firstLine="1920" w:firstLineChars="600"/>
            <w:textAlignment w:val="auto"/>
            <w:outlineLvl w:val="9"/>
          </w:pPr>
        </w:pPrChange>
      </w:pPr>
      <w:ins w:id="75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  <w:rPrChange w:id="76" w:author="陈宁海" w:date="2021-05-27T15:25:14Z"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rPrChange>
          </w:rPr>
          <w:t>林</w:t>
        </w:r>
      </w:ins>
      <w:ins w:id="78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val="en-US" w:eastAsia="zh-CN"/>
            <w:rPrChange w:id="79" w:author="陈宁海" w:date="2021-05-27T15:25:14Z"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rPrChange>
          </w:rPr>
          <w:t xml:space="preserve">  </w:t>
        </w:r>
      </w:ins>
      <w:ins w:id="81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  <w:rPrChange w:id="82" w:author="陈宁海" w:date="2021-05-27T15:25:14Z"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rPrChange>
          </w:rPr>
          <w:t>忠</w:t>
        </w:r>
      </w:ins>
      <w:ins w:id="84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rPrChange w:id="85" w:author="陈宁海" w:date="2021-05-27T15:25:14Z">
              <w:rPr>
                <w:rFonts w:hint="eastAsia" w:ascii="仿宋_GB2312" w:hAnsi="仿宋_GB2312" w:eastAsia="仿宋_GB2312" w:cs="仿宋_GB2312"/>
                <w:sz w:val="32"/>
                <w:szCs w:val="32"/>
              </w:rPr>
            </w:rPrChange>
          </w:rPr>
          <w:t xml:space="preserve">  </w:t>
        </w:r>
      </w:ins>
      <w:ins w:id="87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lang w:eastAsia="zh-CN"/>
            <w:rPrChange w:id="88" w:author="陈宁海" w:date="2021-05-27T15:25:14Z"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rPrChange>
          </w:rPr>
          <w:t>区</w:t>
        </w:r>
      </w:ins>
      <w:ins w:id="90" w:author="陈宁海" w:date="2021-05-27T15:24:15Z">
        <w:r>
          <w:rPr>
            <w:rFonts w:hint="eastAsia" w:ascii="仿宋_GB2312" w:hAnsi="黑体" w:eastAsia="仿宋_GB2312" w:cs="Times New Roman"/>
            <w:bCs/>
            <w:kern w:val="44"/>
            <w:sz w:val="32"/>
            <w:szCs w:val="32"/>
            <w:rPrChange w:id="91" w:author="陈宁海" w:date="2021-05-27T15:25:14Z">
              <w:rPr>
                <w:rFonts w:hint="eastAsia" w:ascii="仿宋_GB2312" w:hAnsi="仿宋_GB2312" w:eastAsia="仿宋_GB2312" w:cs="仿宋_GB2312"/>
                <w:sz w:val="32"/>
                <w:szCs w:val="32"/>
              </w:rPr>
            </w:rPrChange>
          </w:rPr>
          <w:t>园林中心主任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94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95" w:author="陈宁海" w:date="2021-05-27T15:24:32Z">
            <w:rPr>
              <w:ins w:id="96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93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97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98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陈乃胜  鼓山镇镇长候选人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101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102" w:author="陈宁海" w:date="2021-05-27T15:24:32Z">
            <w:rPr>
              <w:ins w:id="103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100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104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105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陈  李  新店镇镇长候选人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108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109" w:author="陈宁海" w:date="2021-05-27T15:24:32Z">
            <w:rPr>
              <w:ins w:id="110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107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111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112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郑  云  岳峰镇镇长候选人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115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116" w:author="陈宁海" w:date="2021-05-27T15:24:32Z">
            <w:rPr>
              <w:ins w:id="117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114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118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119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李伯言  茶园街道办事处主任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1848" w:firstLineChars="600"/>
        <w:jc w:val="both"/>
        <w:textAlignment w:val="auto"/>
        <w:outlineLvl w:val="9"/>
        <w:rPr>
          <w:ins w:id="122" w:author="陈宁海" w:date="2021-05-27T15:24:15Z"/>
          <w:rFonts w:hint="eastAsia" w:ascii="仿宋_GB2312" w:hAnsi="黑体" w:eastAsia="仿宋_GB2312" w:cs="Times New Roman"/>
          <w:bCs/>
          <w:spacing w:val="-6"/>
          <w:kern w:val="44"/>
          <w:sz w:val="32"/>
          <w:szCs w:val="32"/>
          <w:lang w:val="en-US" w:eastAsia="zh-CN" w:bidi="ar-SA"/>
          <w:rPrChange w:id="123" w:author="陈宁海" w:date="2021-05-27T15:24:32Z">
            <w:rPr>
              <w:ins w:id="124" w:author="陈宁海" w:date="2021-05-27T15:24:15Z"/>
              <w:rFonts w:hint="eastAsia" w:ascii="仿宋_GB2312" w:hAnsi="仿宋_GB2312" w:eastAsia="仿宋_GB2312" w:cs="仿宋_GB2312"/>
              <w:color w:val="auto"/>
              <w:spacing w:val="0"/>
              <w:kern w:val="2"/>
              <w:sz w:val="32"/>
              <w:szCs w:val="32"/>
              <w:lang w:val="en-US" w:eastAsia="zh-CN" w:bidi="ar-SA"/>
            </w:rPr>
          </w:rPrChange>
        </w:rPr>
        <w:pPrChange w:id="121" w:author="陈宁海" w:date="2021-05-27T15:26:16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 w:val="0"/>
            <w:snapToGrid w:val="0"/>
            <w:spacing w:line="600" w:lineRule="exact"/>
            <w:ind w:right="0" w:rightChars="0" w:firstLine="1920" w:firstLineChars="600"/>
            <w:jc w:val="left"/>
            <w:textAlignment w:val="auto"/>
          </w:pPr>
        </w:pPrChange>
      </w:pPr>
      <w:ins w:id="125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126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高佳景  王庄街道办事处主任</w:t>
        </w:r>
      </w:ins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29" w:author="陈宁海" w:date="2021-05-27T15:25:46Z"/>
          <w:rFonts w:ascii="仿宋" w:hAnsi="仿宋" w:eastAsia="仿宋"/>
          <w:sz w:val="32"/>
          <w:szCs w:val="32"/>
        </w:rPr>
        <w:pPrChange w:id="128" w:author="陈宁海" w:date="2021-05-27T15:26:16Z">
          <w:pPr>
            <w:pStyle w:val="2"/>
            <w:ind w:firstLine="616" w:firstLineChars="200"/>
          </w:pPr>
        </w:pPrChange>
      </w:pPr>
      <w:ins w:id="130" w:author="陈宁海" w:date="2021-05-27T15:24:15Z">
        <w:r>
          <w:rPr>
            <w:rFonts w:hint="eastAsia" w:ascii="仿宋_GB2312" w:hAnsi="黑体" w:eastAsia="仿宋_GB2312" w:cs="Times New Roman"/>
            <w:bCs/>
            <w:spacing w:val="-6"/>
            <w:kern w:val="44"/>
            <w:sz w:val="32"/>
            <w:szCs w:val="32"/>
            <w:lang w:val="en-US" w:eastAsia="zh-CN" w:bidi="ar-SA"/>
            <w:rPrChange w:id="131" w:author="陈宁海" w:date="2021-05-27T15:24:32Z">
              <w:rPr>
                <w:rFonts w:hint="eastAsia" w:ascii="仿宋_GB2312" w:hAnsi="仿宋_GB2312" w:eastAsia="仿宋_GB2312" w:cs="仿宋_GB2312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</w:rPrChange>
          </w:rPr>
          <w:t>王海松  象园街道办事处主任</w:t>
        </w:r>
      </w:ins>
      <w:del w:id="133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组</w:delText>
        </w:r>
      </w:del>
      <w:ins w:id="134" w:author="胡智義" w:date="2021-05-25T15:34:00Z">
        <w:del w:id="135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</w:delText>
          </w:r>
        </w:del>
      </w:ins>
      <w:del w:id="136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长：林</w:delText>
        </w:r>
      </w:del>
      <w:ins w:id="137" w:author="胡智義" w:date="2021-05-25T15:35:00Z">
        <w:del w:id="138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</w:delText>
          </w:r>
        </w:del>
      </w:ins>
      <w:del w:id="139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涛   区政府区长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ins w:id="141" w:author="胡智義" w:date="2021-05-25T15:41:00Z"/>
          <w:del w:id="142" w:author="陈宁海" w:date="2021-05-27T15:25:46Z"/>
          <w:rFonts w:ascii="仿宋" w:hAnsi="仿宋" w:eastAsia="仿宋"/>
          <w:sz w:val="32"/>
          <w:szCs w:val="32"/>
        </w:rPr>
        <w:pPrChange w:id="140" w:author="陈宁海" w:date="2021-05-27T15:26:16Z">
          <w:pPr>
            <w:pStyle w:val="2"/>
            <w:ind w:firstLine="2464" w:firstLineChars="800"/>
          </w:pPr>
        </w:pPrChange>
      </w:pPr>
      <w:del w:id="143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副组长：</w:delText>
        </w:r>
      </w:del>
      <w:ins w:id="144" w:author="胡智義" w:date="2021-05-25T15:39:00Z">
        <w:del w:id="145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>李</w:delText>
          </w:r>
        </w:del>
      </w:ins>
      <w:ins w:id="146" w:author="胡智義" w:date="2021-05-25T15:40:00Z">
        <w:del w:id="147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>朝波   区政府常务副区长</w:delText>
          </w:r>
        </w:del>
      </w:ins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49" w:author="陈宁海" w:date="2021-05-27T15:25:46Z"/>
          <w:rFonts w:ascii="仿宋" w:hAnsi="仿宋" w:eastAsia="仿宋"/>
          <w:sz w:val="32"/>
          <w:szCs w:val="32"/>
        </w:rPr>
        <w:pPrChange w:id="148" w:author="陈宁海" w:date="2021-05-27T15:26:16Z">
          <w:pPr>
            <w:pStyle w:val="2"/>
            <w:ind w:firstLine="616" w:firstLineChars="200"/>
          </w:pPr>
        </w:pPrChange>
      </w:pPr>
      <w:ins w:id="150" w:author="胡智義" w:date="2021-05-25T15:41:00Z">
        <w:del w:id="151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           </w:delText>
          </w:r>
        </w:del>
      </w:ins>
      <w:del w:id="152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陈立新     区政府副区长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ins w:id="154" w:author="胡智義" w:date="2021-05-25T15:41:00Z"/>
          <w:del w:id="155" w:author="陈宁海" w:date="2021-05-27T15:25:46Z"/>
          <w:rFonts w:ascii="仿宋" w:hAnsi="仿宋" w:eastAsia="仿宋"/>
          <w:sz w:val="32"/>
          <w:szCs w:val="32"/>
        </w:rPr>
        <w:pPrChange w:id="153" w:author="陈宁海" w:date="2021-05-27T15:26:16Z">
          <w:pPr>
            <w:pStyle w:val="2"/>
            <w:ind w:firstLine="2464" w:firstLineChars="800"/>
          </w:pPr>
        </w:pPrChange>
      </w:pPr>
      <w:del w:id="156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林</w:delText>
        </w:r>
      </w:del>
      <w:ins w:id="157" w:author="胡智義" w:date="2021-05-25T15:35:00Z">
        <w:del w:id="158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</w:delText>
          </w:r>
        </w:del>
      </w:ins>
      <w:del w:id="159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 xml:space="preserve">立 </w:delText>
        </w:r>
      </w:del>
      <w:ins w:id="160" w:author="胡智義" w:date="2021-05-25T15:35:00Z">
        <w:del w:id="161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</w:delText>
          </w:r>
        </w:del>
      </w:ins>
      <w:del w:id="162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区政府副区长（常务副组长）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64" w:author="陈宁海" w:date="2021-05-27T15:25:46Z"/>
          <w:rFonts w:ascii="仿宋" w:hAnsi="仿宋" w:eastAsia="仿宋"/>
          <w:sz w:val="32"/>
          <w:szCs w:val="32"/>
        </w:rPr>
        <w:pPrChange w:id="163" w:author="陈宁海" w:date="2021-05-27T15:26:16Z">
          <w:pPr>
            <w:pStyle w:val="2"/>
            <w:ind w:firstLine="2464" w:firstLineChars="800"/>
          </w:pPr>
        </w:pPrChange>
      </w:pPr>
      <w:ins w:id="165" w:author="胡智義" w:date="2021-05-25T15:41:00Z">
        <w:del w:id="166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       陈立新</w:delText>
          </w:r>
        </w:del>
      </w:ins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68" w:author="陈宁海" w:date="2021-05-27T15:25:46Z"/>
          <w:rFonts w:ascii="仿宋" w:hAnsi="仿宋" w:eastAsia="仿宋"/>
          <w:sz w:val="32"/>
          <w:szCs w:val="32"/>
        </w:rPr>
        <w:pPrChange w:id="167" w:author="陈宁海" w:date="2021-05-27T15:26:16Z">
          <w:pPr>
            <w:pStyle w:val="2"/>
            <w:ind w:firstLine="2464" w:firstLineChars="800"/>
          </w:pPr>
        </w:pPrChange>
      </w:pPr>
      <w:del w:id="169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林  群     区政府副区长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71" w:author="陈宁海" w:date="2021-05-27T15:25:46Z"/>
          <w:rFonts w:ascii="仿宋" w:hAnsi="仿宋" w:eastAsia="仿宋"/>
          <w:sz w:val="32"/>
          <w:szCs w:val="32"/>
        </w:rPr>
        <w:pPrChange w:id="170" w:author="陈宁海" w:date="2021-05-27T15:26:16Z">
          <w:pPr>
            <w:pStyle w:val="2"/>
            <w:ind w:firstLine="616" w:firstLineChars="200"/>
          </w:pPr>
        </w:pPrChange>
      </w:pPr>
      <w:del w:id="172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成</w:delText>
        </w:r>
      </w:del>
      <w:ins w:id="173" w:author="胡智義" w:date="2021-05-25T15:34:00Z">
        <w:del w:id="174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 </w:delText>
          </w:r>
        </w:del>
      </w:ins>
      <w:del w:id="175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员：李敏新     区政府办主任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77" w:author="陈宁海" w:date="2021-05-27T15:25:46Z"/>
          <w:rFonts w:ascii="仿宋" w:hAnsi="仿宋" w:eastAsia="仿宋"/>
          <w:sz w:val="32"/>
          <w:szCs w:val="32"/>
        </w:rPr>
        <w:pPrChange w:id="176" w:author="陈宁海" w:date="2021-05-27T15:26:16Z">
          <w:pPr>
            <w:pStyle w:val="2"/>
            <w:ind w:firstLine="2464" w:firstLineChars="800"/>
          </w:pPr>
        </w:pPrChange>
      </w:pPr>
      <w:del w:id="178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李伯言</w:delText>
        </w:r>
      </w:del>
      <w:ins w:id="179" w:author="胡智義" w:date="2021-05-25T15:40:00Z">
        <w:del w:id="180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>潘  飞</w:delText>
          </w:r>
        </w:del>
      </w:ins>
      <w:del w:id="181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 xml:space="preserve">     区政府办副主任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83" w:author="陈宁海" w:date="2021-05-27T15:25:46Z"/>
          <w:rFonts w:ascii="仿宋" w:hAnsi="仿宋" w:eastAsia="仿宋"/>
          <w:sz w:val="32"/>
          <w:szCs w:val="32"/>
        </w:rPr>
        <w:pPrChange w:id="182" w:author="陈宁海" w:date="2021-05-27T15:26:16Z">
          <w:pPr>
            <w:pStyle w:val="2"/>
            <w:ind w:firstLine="2464" w:firstLineChars="800"/>
          </w:pPr>
        </w:pPrChange>
      </w:pPr>
      <w:del w:id="184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王渝展     区政府办室务成员、区农业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86" w:author="陈宁海" w:date="2021-05-27T15:25:46Z"/>
          <w:rFonts w:ascii="仿宋" w:hAnsi="仿宋" w:eastAsia="仿宋"/>
          <w:sz w:val="32"/>
          <w:szCs w:val="32"/>
        </w:rPr>
        <w:pPrChange w:id="185" w:author="陈宁海" w:date="2021-05-27T15:26:16Z">
          <w:pPr>
            <w:pStyle w:val="2"/>
            <w:ind w:firstLine="4312" w:firstLineChars="1400"/>
          </w:pPr>
        </w:pPrChange>
      </w:pPr>
      <w:del w:id="187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农村局副局长</w:delText>
        </w:r>
      </w:del>
      <w:ins w:id="188" w:author="胡智義" w:date="2021-05-25T15:41:00Z">
        <w:del w:id="189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>副主任</w:delText>
          </w:r>
        </w:del>
      </w:ins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91" w:author="陈宁海" w:date="2021-05-27T15:25:46Z"/>
          <w:rFonts w:ascii="仿宋" w:hAnsi="仿宋" w:eastAsia="仿宋"/>
          <w:sz w:val="32"/>
          <w:szCs w:val="32"/>
        </w:rPr>
        <w:pPrChange w:id="190" w:author="陈宁海" w:date="2021-05-27T15:26:16Z">
          <w:pPr>
            <w:pStyle w:val="2"/>
            <w:ind w:firstLine="2464" w:firstLineChars="800"/>
          </w:pPr>
        </w:pPrChange>
      </w:pPr>
      <w:del w:id="192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郑  强     区政府办室务成员、区农业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194" w:author="陈宁海" w:date="2021-05-27T15:25:46Z"/>
          <w:rFonts w:ascii="仿宋" w:hAnsi="仿宋" w:eastAsia="仿宋"/>
          <w:sz w:val="32"/>
          <w:szCs w:val="32"/>
        </w:rPr>
        <w:pPrChange w:id="193" w:author="陈宁海" w:date="2021-05-27T15:26:16Z">
          <w:pPr>
            <w:pStyle w:val="2"/>
            <w:ind w:firstLine="4312" w:firstLineChars="1400"/>
          </w:pPr>
        </w:pPrChange>
      </w:pPr>
      <w:del w:id="195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农村局总工程师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ins w:id="197" w:author="Administrator" w:date="2021-05-26T16:33:06Z"/>
          <w:del w:id="198" w:author="陈宁海" w:date="2021-05-27T15:25:46Z"/>
          <w:rFonts w:hint="eastAsia" w:ascii="仿宋" w:hAnsi="仿宋" w:eastAsia="仿宋"/>
          <w:sz w:val="32"/>
          <w:szCs w:val="32"/>
        </w:rPr>
        <w:pPrChange w:id="196" w:author="陈宁海" w:date="2021-05-27T15:26:16Z">
          <w:pPr>
            <w:pStyle w:val="2"/>
            <w:ind w:firstLine="2464" w:firstLineChars="800"/>
          </w:pPr>
        </w:pPrChange>
      </w:pPr>
      <w:del w:id="199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>方</w:delText>
        </w:r>
      </w:del>
      <w:ins w:id="200" w:author="胡智義" w:date="2021-05-25T15:35:00Z">
        <w:del w:id="201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</w:delText>
          </w:r>
        </w:del>
      </w:ins>
      <w:del w:id="202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 xml:space="preserve"> 进    区自然资源和规划局局长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204" w:author="陈宁海" w:date="2021-05-27T15:25:46Z"/>
          <w:rFonts w:hint="default" w:ascii="仿宋" w:hAnsi="仿宋" w:eastAsia="仿宋"/>
          <w:sz w:val="32"/>
          <w:szCs w:val="32"/>
          <w:lang w:val="en-US" w:eastAsia="zh-CN"/>
        </w:rPr>
        <w:pPrChange w:id="203" w:author="陈宁海" w:date="2021-05-27T15:26:16Z">
          <w:pPr>
            <w:pStyle w:val="2"/>
            <w:ind w:firstLine="2464" w:firstLineChars="800"/>
          </w:pPr>
        </w:pPrChange>
      </w:pPr>
      <w:ins w:id="205" w:author="Administrator" w:date="2021-05-26T16:36:02Z">
        <w:del w:id="206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>翁</w:delText>
          </w:r>
        </w:del>
      </w:ins>
      <w:ins w:id="207" w:author="Administrator" w:date="2021-05-26T16:36:03Z">
        <w:del w:id="208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>文</w:delText>
          </w:r>
        </w:del>
      </w:ins>
      <w:ins w:id="209" w:author="Administrator" w:date="2021-05-26T16:36:06Z">
        <w:del w:id="210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>生</w:delText>
          </w:r>
        </w:del>
      </w:ins>
      <w:ins w:id="211" w:author="Administrator" w:date="2021-05-26T16:33:07Z">
        <w:del w:id="212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 xml:space="preserve">   </w:delText>
          </w:r>
        </w:del>
      </w:ins>
      <w:ins w:id="213" w:author="Administrator" w:date="2021-05-26T16:33:10Z">
        <w:del w:id="214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>区</w:delText>
          </w:r>
        </w:del>
      </w:ins>
      <w:ins w:id="215" w:author="Administrator" w:date="2021-05-26T16:33:12Z">
        <w:del w:id="216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>财政局</w:delText>
          </w:r>
        </w:del>
      </w:ins>
      <w:ins w:id="217" w:author="Administrator" w:date="2021-05-26T16:33:15Z">
        <w:del w:id="218" w:author="陈宁海" w:date="2021-05-27T15:25:46Z">
          <w:r>
            <w:rPr>
              <w:rFonts w:hint="eastAsia" w:ascii="仿宋" w:hAnsi="仿宋" w:eastAsia="仿宋"/>
              <w:sz w:val="32"/>
              <w:szCs w:val="32"/>
              <w:lang w:val="en-US" w:eastAsia="zh-CN"/>
            </w:rPr>
            <w:delText>局长</w:delText>
          </w:r>
        </w:del>
      </w:ins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del w:id="220" w:author="陈宁海" w:date="2021-05-27T15:25:46Z"/>
          <w:rFonts w:ascii="仿宋" w:hAnsi="仿宋" w:eastAsia="仿宋"/>
          <w:sz w:val="32"/>
          <w:szCs w:val="32"/>
        </w:rPr>
        <w:pPrChange w:id="219" w:author="陈宁海" w:date="2021-05-27T15:26:16Z">
          <w:pPr>
            <w:pStyle w:val="2"/>
            <w:ind w:firstLine="2464" w:firstLineChars="800"/>
          </w:pPr>
        </w:pPrChange>
      </w:pPr>
      <w:del w:id="221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 xml:space="preserve">林  忠   区园林中心主任    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ins w:id="223" w:author="胡智義" w:date="2021-05-25T15:34:00Z"/>
          <w:del w:id="224" w:author="陈宁海" w:date="2021-05-27T15:25:46Z"/>
          <w:rFonts w:ascii="仿宋" w:hAnsi="仿宋" w:eastAsia="仿宋"/>
          <w:sz w:val="32"/>
          <w:szCs w:val="32"/>
        </w:rPr>
        <w:pPrChange w:id="222" w:author="陈宁海" w:date="2021-05-27T15:26:16Z">
          <w:pPr>
            <w:pStyle w:val="2"/>
            <w:ind w:firstLine="2926" w:firstLineChars="950"/>
          </w:pPr>
        </w:pPrChange>
      </w:pPr>
      <w:ins w:id="225" w:author="胡智義" w:date="2021-05-25T15:42:00Z">
        <w:del w:id="226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陈立刚 </w:delText>
          </w:r>
        </w:del>
      </w:ins>
      <w:del w:id="227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 xml:space="preserve"> </w:delText>
        </w:r>
      </w:del>
      <w:ins w:id="228" w:author="胡智義" w:date="2021-05-25T15:42:00Z">
        <w:del w:id="229" w:author="陈宁海" w:date="2021-05-27T15:25:46Z">
          <w:r>
            <w:rPr>
              <w:rFonts w:hint="eastAsia" w:ascii="仿宋" w:hAnsi="仿宋" w:eastAsia="仿宋"/>
              <w:sz w:val="32"/>
              <w:szCs w:val="32"/>
            </w:rPr>
            <w:delText xml:space="preserve"> </w:delText>
          </w:r>
        </w:del>
      </w:ins>
      <w:del w:id="230" w:author="陈宁海" w:date="2021-05-27T15:25:46Z">
        <w:r>
          <w:rPr>
            <w:rFonts w:hint="eastAsia" w:ascii="仿宋" w:hAnsi="仿宋" w:eastAsia="仿宋"/>
            <w:sz w:val="32"/>
            <w:szCs w:val="32"/>
          </w:rPr>
          <w:delText xml:space="preserve">     岳峰镇镇长</w:delText>
        </w:r>
      </w:del>
    </w:p>
    <w:p>
      <w:pPr>
        <w:adjustRightInd w:val="0"/>
        <w:snapToGrid w:val="0"/>
        <w:spacing w:beforeLines="0" w:afterLines="0" w:line="600" w:lineRule="exact"/>
        <w:ind w:firstLine="1848" w:firstLineChars="600"/>
        <w:outlineLvl w:val="9"/>
        <w:rPr>
          <w:rFonts w:ascii="仿宋" w:hAnsi="仿宋" w:eastAsia="仿宋"/>
          <w:sz w:val="32"/>
          <w:szCs w:val="32"/>
        </w:rPr>
        <w:pPrChange w:id="231" w:author="陈宁海" w:date="2021-05-27T15:26:16Z">
          <w:pPr>
            <w:pStyle w:val="2"/>
            <w:ind w:firstLine="2926" w:firstLineChars="950"/>
          </w:pPr>
        </w:pPrChange>
      </w:pPr>
    </w:p>
    <w:p>
      <w:pPr>
        <w:adjustRightInd w:val="0"/>
        <w:snapToGrid w:val="0"/>
        <w:spacing w:beforeLines="0" w:afterLines="0" w:line="600" w:lineRule="exact"/>
        <w:ind w:firstLine="640"/>
        <w:rPr>
          <w:rFonts w:ascii="Times New Roman" w:hAnsi="Times New Roman" w:cs="仿宋_GB2312"/>
          <w:bCs w:val="0"/>
          <w:szCs w:val="20"/>
          <w:rPrChange w:id="233" w:author="晋安区打字室" w:date="2018-08-28T16:27:00Z">
            <w:rPr>
              <w:rFonts w:ascii="仿宋_GB2312" w:hAnsi="仿宋_GB2312" w:cs="仿宋_GB2312"/>
              <w:bCs/>
              <w:szCs w:val="32"/>
            </w:rPr>
          </w:rPrChange>
        </w:rPr>
        <w:pPrChange w:id="232" w:author="陈宁海" w:date="2021-05-27T15:26:16Z">
          <w:pPr>
            <w:adjustRightInd w:val="0"/>
            <w:snapToGrid w:val="0"/>
            <w:spacing w:line="560" w:lineRule="exact"/>
            <w:ind w:firstLine="640"/>
          </w:pPr>
        </w:pPrChange>
      </w:pPr>
      <w:r>
        <w:rPr>
          <w:rFonts w:hint="eastAsia" w:cs="仿宋_GB2312"/>
        </w:rPr>
        <w:t>领导小组下设办公室，由区资源规划局方进同志任办公室主任，廖尧全同志任办公室副主任，办公室成员由各领导小组成员单位组成。办公室主要负责</w:t>
      </w:r>
      <w:del w:id="234" w:author="胡智義" w:date="2021-05-25T15:36:00Z">
        <w:r>
          <w:rPr>
            <w:rFonts w:hint="eastAsia" w:cs="仿宋_GB2312"/>
          </w:rPr>
          <w:delText>“两江四岸”环境提升</w:delText>
        </w:r>
      </w:del>
      <w:ins w:id="235" w:author="胡智義" w:date="2021-05-25T15:36:00Z">
        <w:r>
          <w:rPr>
            <w:rFonts w:hint="eastAsia" w:cs="仿宋_GB2312"/>
          </w:rPr>
          <w:t>公共休闲空间配套设施</w:t>
        </w:r>
      </w:ins>
      <w:r>
        <w:rPr>
          <w:rFonts w:hint="eastAsia" w:cs="仿宋_GB2312"/>
        </w:rPr>
        <w:t>工作的具体组织和协调。</w:t>
      </w:r>
      <w:r>
        <w:rPr>
          <w:rFonts w:hint="eastAsia" w:ascii="Times New Roman" w:hAnsi="Times New Roman" w:cs="仿宋_GB2312"/>
          <w:bCs w:val="0"/>
          <w:szCs w:val="20"/>
          <w:rPrChange w:id="236" w:author="晋安区打字室" w:date="2018-08-28T16:27:00Z">
            <w:rPr>
              <w:rFonts w:hint="eastAsia" w:ascii="仿宋_GB2312" w:hAnsi="仿宋_GB2312" w:cs="仿宋_GB2312"/>
              <w:bCs/>
              <w:szCs w:val="32"/>
            </w:rPr>
          </w:rPrChange>
        </w:rPr>
        <w:t>以上人员如遇人事调整，由接任者自然接替，不再另行发文。</w:t>
      </w:r>
    </w:p>
    <w:p>
      <w:pPr>
        <w:adjustRightInd w:val="0"/>
        <w:snapToGrid w:val="0"/>
        <w:spacing w:beforeLines="0" w:afterLines="0" w:line="600" w:lineRule="exact"/>
        <w:ind w:firstLine="640"/>
        <w:rPr>
          <w:rFonts w:cs="仿宋_GB2312"/>
        </w:rPr>
        <w:pPrChange w:id="237" w:author="陈宁海" w:date="2021-05-27T15:26:16Z">
          <w:pPr>
            <w:adjustRightInd w:val="0"/>
            <w:snapToGrid w:val="0"/>
            <w:spacing w:line="600" w:lineRule="exact"/>
            <w:ind w:firstLine="640"/>
          </w:pPr>
        </w:pPrChange>
      </w:pPr>
    </w:p>
    <w:p>
      <w:pPr>
        <w:spacing w:beforeLines="0" w:afterLines="0" w:line="600" w:lineRule="exact"/>
        <w:ind w:firstLine="616" w:firstLineChars="200"/>
        <w:rPr>
          <w:del w:id="239" w:author="胡智義" w:date="2021-05-25T15:34:00Z"/>
          <w:rFonts w:ascii="仿宋_GB2312" w:hAnsi="仿宋_GB2312"/>
        </w:rPr>
        <w:pPrChange w:id="238" w:author="陈宁海" w:date="2021-05-27T15:26:16Z">
          <w:pPr>
            <w:spacing w:line="590" w:lineRule="exact"/>
            <w:ind w:firstLine="616" w:firstLineChars="200"/>
          </w:pPr>
        </w:pPrChange>
      </w:pPr>
    </w:p>
    <w:p>
      <w:pPr>
        <w:spacing w:beforeLines="0" w:afterLines="0" w:line="600" w:lineRule="exact"/>
        <w:pPrChange w:id="240" w:author="陈宁海" w:date="2021-05-27T15:26:16Z">
          <w:pPr/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4D76"/>
    <w:rsid w:val="0000478E"/>
    <w:rsid w:val="00052C9A"/>
    <w:rsid w:val="00097F90"/>
    <w:rsid w:val="001051FD"/>
    <w:rsid w:val="001C5003"/>
    <w:rsid w:val="00261B08"/>
    <w:rsid w:val="00352726"/>
    <w:rsid w:val="004507DB"/>
    <w:rsid w:val="006452E2"/>
    <w:rsid w:val="00757750"/>
    <w:rsid w:val="007B5207"/>
    <w:rsid w:val="008929B6"/>
    <w:rsid w:val="00B439AD"/>
    <w:rsid w:val="00C76D12"/>
    <w:rsid w:val="00CD6EA4"/>
    <w:rsid w:val="00ED135F"/>
    <w:rsid w:val="00EF0ED2"/>
    <w:rsid w:val="00FE4FD7"/>
    <w:rsid w:val="00FE7E21"/>
    <w:rsid w:val="0B2E3655"/>
    <w:rsid w:val="14F333EF"/>
    <w:rsid w:val="1B1D4D76"/>
    <w:rsid w:val="1B5109F6"/>
    <w:rsid w:val="5DDE69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qFormat/>
    <w:uiPriority w:val="0"/>
    <w:rPr>
      <w:sz w:val="18"/>
      <w:szCs w:val="18"/>
    </w:rPr>
  </w:style>
  <w:style w:type="paragraph" w:styleId="3">
    <w:name w:val="Normal Indent"/>
    <w:basedOn w:val="1"/>
    <w:qFormat/>
    <w:uiPriority w:val="0"/>
    <w:pPr>
      <w:ind w:firstLine="420"/>
    </w:pPr>
    <w:rPr>
      <w:rFonts w:ascii="Verdana" w:hAnsi="Verdana"/>
      <w:szCs w:val="20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NormalCharacter"/>
    <w:qFormat/>
    <w:uiPriority w:val="0"/>
  </w:style>
  <w:style w:type="character" w:customStyle="1" w:styleId="9">
    <w:name w:val="页眉 Char"/>
    <w:basedOn w:val="6"/>
    <w:link w:val="5"/>
    <w:qFormat/>
    <w:uiPriority w:val="0"/>
    <w:rPr>
      <w:rFonts w:eastAsia="仿宋_GB2312"/>
      <w:spacing w:val="-6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2021-03-04T02:37:00Z</dcterms:created>
  <dc:creator>陈宁海</dc:creator>
  <cp:lastModifiedBy>陈宁海</cp:lastModifiedBy>
  <cp:lastPrinted>2021-05-27T07:26:29Z</cp:lastPrinted>
  <dcterms:modified xsi:type="dcterms:W3CDTF">2021-05-27T07:26:43Z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93F53838CA8E46F09A2C1C0317B0E149</vt:lpwstr>
  </property>
</Properties>
</file>